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1F8" w:rsidRPr="00CD7ECE" w:rsidRDefault="000D01F8" w:rsidP="000D01F8">
      <w:pPr>
        <w:pStyle w:val="a9"/>
        <w:rPr>
          <w:rFonts w:asciiTheme="minorHAnsi" w:hAnsiTheme="minorHAnsi" w:cs="Arial"/>
          <w:sz w:val="36"/>
          <w:szCs w:val="36"/>
          <w:lang w:val="en-GB"/>
        </w:rPr>
      </w:pPr>
      <w:del w:id="0" w:author="Maryna Martynenko" w:date="2024-01-22T16:11:00Z">
        <w:r w:rsidRPr="00CD7ECE" w:rsidDel="00D269D9">
          <w:rPr>
            <w:rFonts w:asciiTheme="minorHAnsi" w:hAnsiTheme="minorHAnsi" w:cs="Arial"/>
            <w:noProof/>
            <w:sz w:val="36"/>
            <w:szCs w:val="36"/>
            <w:lang w:val="uk-UA" w:eastAsia="uk-UA"/>
          </w:rPr>
          <w:drawing>
            <wp:anchor distT="0" distB="0" distL="114300" distR="114300" simplePos="0" relativeHeight="251659264" behindDoc="0" locked="0" layoutInCell="1" allowOverlap="1" wp14:anchorId="5765F89A" wp14:editId="7DFF03AF">
              <wp:simplePos x="0" y="0"/>
              <wp:positionH relativeFrom="column">
                <wp:posOffset>4883785</wp:posOffset>
              </wp:positionH>
              <wp:positionV relativeFrom="paragraph">
                <wp:posOffset>-773965</wp:posOffset>
              </wp:positionV>
              <wp:extent cx="45719" cy="51335"/>
              <wp:effectExtent l="0" t="0" r="0" b="0"/>
              <wp:wrapNone/>
              <wp:docPr id="3" name="Grafik 3" descr="C:\Users\Wiesenbach\Dropbox\Caritas Germany - Beirut\AA-DCV - Logos\logo_caritas-german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esenbach\Dropbox\Caritas Germany - Beirut\AA-DCV - Logos\logo_caritas-germany.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50680" cy="56905"/>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Pr="00CD7ECE">
        <w:rPr>
          <w:rFonts w:asciiTheme="minorHAnsi" w:hAnsiTheme="minorHAnsi" w:cs="Arial"/>
          <w:sz w:val="36"/>
          <w:szCs w:val="36"/>
          <w:lang w:val="en-GB"/>
        </w:rPr>
        <w:t>Ter</w:t>
      </w:r>
      <w:r>
        <w:rPr>
          <w:rFonts w:asciiTheme="minorHAnsi" w:hAnsiTheme="minorHAnsi" w:cs="Arial"/>
          <w:sz w:val="36"/>
          <w:szCs w:val="36"/>
          <w:lang w:val="en-GB"/>
        </w:rPr>
        <w:t>m</w:t>
      </w:r>
      <w:r w:rsidRPr="00CD7ECE">
        <w:rPr>
          <w:rFonts w:asciiTheme="minorHAnsi" w:hAnsiTheme="minorHAnsi" w:cs="Arial"/>
          <w:sz w:val="36"/>
          <w:szCs w:val="36"/>
          <w:lang w:val="en-GB"/>
        </w:rPr>
        <w:t>s of Reference</w:t>
      </w:r>
    </w:p>
    <w:p w:rsidR="000D01F8" w:rsidRPr="009D43F2" w:rsidRDefault="00DB379F" w:rsidP="000D01F8">
      <w:pPr>
        <w:pStyle w:val="a9"/>
        <w:rPr>
          <w:rFonts w:asciiTheme="minorHAnsi" w:hAnsiTheme="minorHAnsi" w:cs="Arial"/>
          <w:color w:val="auto"/>
          <w:sz w:val="28"/>
          <w:szCs w:val="28"/>
        </w:rPr>
      </w:pPr>
      <w:sdt>
        <w:sdtPr>
          <w:rPr>
            <w:rFonts w:asciiTheme="minorHAnsi" w:hAnsiTheme="minorHAnsi" w:cs="Arial"/>
            <w:color w:val="auto"/>
            <w:sz w:val="28"/>
            <w:szCs w:val="28"/>
            <w:lang w:val="de-DE"/>
          </w:rPr>
          <w:alias w:val="Type"/>
          <w:tag w:val="Type"/>
          <w:id w:val="276695733"/>
          <w:placeholder>
            <w:docPart w:val="718152F3F58E4D9D9E8792B9159C9BAD"/>
          </w:placeholder>
          <w:text/>
        </w:sdtPr>
        <w:sdtEndPr/>
        <w:sdtContent>
          <w:r w:rsidR="000D01F8">
            <w:rPr>
              <w:rFonts w:asciiTheme="minorHAnsi" w:hAnsiTheme="minorHAnsi" w:cs="Arial"/>
              <w:color w:val="auto"/>
              <w:sz w:val="28"/>
              <w:szCs w:val="28"/>
            </w:rPr>
            <w:t>Final evaluation</w:t>
          </w:r>
        </w:sdtContent>
      </w:sdt>
      <w:r w:rsidR="000D01F8" w:rsidRPr="009D43F2">
        <w:rPr>
          <w:rFonts w:asciiTheme="minorHAnsi" w:hAnsiTheme="minorHAnsi" w:cs="Arial"/>
          <w:color w:val="auto"/>
          <w:sz w:val="28"/>
          <w:szCs w:val="28"/>
        </w:rPr>
        <w:t xml:space="preserve">, </w:t>
      </w:r>
      <w:r w:rsidR="000D01F8">
        <w:rPr>
          <w:rFonts w:asciiTheme="minorHAnsi" w:hAnsiTheme="minorHAnsi" w:cs="Arial"/>
          <w:color w:val="auto"/>
          <w:sz w:val="28"/>
          <w:szCs w:val="28"/>
        </w:rPr>
        <w:t>Ukraine</w:t>
      </w:r>
    </w:p>
    <w:tbl>
      <w:tblPr>
        <w:tblStyle w:val="ab"/>
        <w:tblW w:w="97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7032"/>
      </w:tblGrid>
      <w:tr w:rsidR="000D01F8" w:rsidTr="00301299">
        <w:trPr>
          <w:trHeight w:val="397"/>
        </w:trPr>
        <w:tc>
          <w:tcPr>
            <w:tcW w:w="9779" w:type="dxa"/>
            <w:gridSpan w:val="2"/>
            <w:vAlign w:val="center"/>
          </w:tcPr>
          <w:p w:rsidR="000D01F8" w:rsidRPr="00615C52" w:rsidRDefault="000D01F8" w:rsidP="00301299">
            <w:pPr>
              <w:pStyle w:val="1"/>
              <w:outlineLvl w:val="0"/>
            </w:pPr>
            <w:r w:rsidRPr="00615C52">
              <w:t>Project Information</w:t>
            </w:r>
          </w:p>
        </w:tc>
      </w:tr>
      <w:tr w:rsidR="000D01F8" w:rsidRPr="008A6289" w:rsidTr="00301299">
        <w:trPr>
          <w:trHeight w:val="510"/>
        </w:trPr>
        <w:tc>
          <w:tcPr>
            <w:tcW w:w="2747" w:type="dxa"/>
            <w:vAlign w:val="center"/>
          </w:tcPr>
          <w:p w:rsidR="000D01F8" w:rsidRPr="00FE6A13" w:rsidRDefault="000D01F8" w:rsidP="00301299">
            <w:pPr>
              <w:rPr>
                <w:b/>
                <w:color w:val="5B9BD5" w:themeColor="accent1"/>
                <w:lang w:val="uk-UA"/>
              </w:rPr>
            </w:pPr>
            <w:r w:rsidRPr="00E47055">
              <w:rPr>
                <w:b/>
                <w:color w:val="5B9BD5" w:themeColor="accent1"/>
                <w:lang w:val="en-GB"/>
              </w:rPr>
              <w:t>Project Title:</w:t>
            </w:r>
          </w:p>
        </w:tc>
        <w:tc>
          <w:tcPr>
            <w:tcW w:w="7032" w:type="dxa"/>
            <w:vAlign w:val="center"/>
          </w:tcPr>
          <w:p w:rsidR="000D01F8" w:rsidRPr="00615C52" w:rsidRDefault="00DB379F" w:rsidP="00301299">
            <w:pPr>
              <w:rPr>
                <w:lang w:val="en-US"/>
              </w:rPr>
            </w:pPr>
            <w:sdt>
              <w:sdtPr>
                <w:rPr>
                  <w:szCs w:val="22"/>
                  <w:lang w:val="en-GB"/>
                </w:rPr>
                <w:alias w:val="Project Titles"/>
                <w:tag w:val="Project Titles"/>
                <w:id w:val="-1369217845"/>
                <w:placeholder>
                  <w:docPart w:val="6B02E9E9419C4D1992D99686C14295FB"/>
                </w:placeholder>
                <w:text/>
              </w:sdtPr>
              <w:sdtEndPr/>
              <w:sdtContent>
                <w:r w:rsidR="000D01F8" w:rsidRPr="00543577">
                  <w:rPr>
                    <w:szCs w:val="22"/>
                    <w:lang w:val="en-GB"/>
                  </w:rPr>
                  <w:t xml:space="preserve"> Psychosocial support for school children in the Eastern Ukrainian war zone,</w:t>
                </w:r>
                <w:r w:rsidR="000D01F8">
                  <w:rPr>
                    <w:szCs w:val="22"/>
                    <w:lang w:val="uk-UA"/>
                  </w:rPr>
                  <w:t xml:space="preserve"> </w:t>
                </w:r>
                <w:r w:rsidR="000D01F8" w:rsidRPr="00543577">
                  <w:rPr>
                    <w:szCs w:val="22"/>
                    <w:lang w:val="en-GB"/>
                  </w:rPr>
                  <w:t>2021–2024</w:t>
                </w:r>
              </w:sdtContent>
            </w:sdt>
            <w:r w:rsidR="000D01F8" w:rsidRPr="00615C52">
              <w:rPr>
                <w:lang w:val="en-US"/>
              </w:rPr>
              <w:t xml:space="preserve">  </w:t>
            </w:r>
            <w:r w:rsidR="000D01F8" w:rsidRPr="002B3421">
              <w:rPr>
                <w:lang w:val="en-US"/>
              </w:rPr>
              <w:t xml:space="preserve">Contract Number </w:t>
            </w:r>
            <w:proofErr w:type="spellStart"/>
            <w:r w:rsidR="000D01F8" w:rsidRPr="002B3421">
              <w:rPr>
                <w:lang w:val="en-US"/>
              </w:rPr>
              <w:t>Renovabis</w:t>
            </w:r>
            <w:proofErr w:type="spellEnd"/>
            <w:r w:rsidR="000D01F8" w:rsidRPr="002B3421">
              <w:rPr>
                <w:lang w:val="en-US"/>
              </w:rPr>
              <w:t>:</w:t>
            </w:r>
            <w:r w:rsidR="000D01F8">
              <w:rPr>
                <w:lang w:val="uk-UA"/>
              </w:rPr>
              <w:t xml:space="preserve"> </w:t>
            </w:r>
            <w:r w:rsidR="000D01F8" w:rsidRPr="002B3421">
              <w:rPr>
                <w:lang w:val="en-US"/>
              </w:rPr>
              <w:t>600-804-1096</w:t>
            </w:r>
            <w:r w:rsidR="000D01F8" w:rsidRPr="002B3421">
              <w:rPr>
                <w:lang w:val="en-US"/>
              </w:rPr>
              <w:tab/>
            </w:r>
          </w:p>
        </w:tc>
      </w:tr>
      <w:tr w:rsidR="000D01F8" w:rsidRPr="0092027F" w:rsidTr="00301299">
        <w:trPr>
          <w:trHeight w:val="397"/>
        </w:trPr>
        <w:tc>
          <w:tcPr>
            <w:tcW w:w="2747" w:type="dxa"/>
            <w:vAlign w:val="center"/>
          </w:tcPr>
          <w:p w:rsidR="000D01F8" w:rsidRPr="00E47055" w:rsidRDefault="000D01F8" w:rsidP="00301299">
            <w:pPr>
              <w:rPr>
                <w:b/>
                <w:color w:val="5B9BD5" w:themeColor="accent1"/>
                <w:lang w:val="en-GB"/>
              </w:rPr>
            </w:pPr>
            <w:r>
              <w:rPr>
                <w:b/>
                <w:color w:val="5B9BD5" w:themeColor="accent1"/>
                <w:lang w:val="en-GB"/>
              </w:rPr>
              <w:t xml:space="preserve">Project </w:t>
            </w:r>
            <w:r w:rsidRPr="00E47055">
              <w:rPr>
                <w:b/>
                <w:color w:val="5B9BD5" w:themeColor="accent1"/>
                <w:lang w:val="en-GB"/>
              </w:rPr>
              <w:t>Period:</w:t>
            </w:r>
          </w:p>
        </w:tc>
        <w:tc>
          <w:tcPr>
            <w:tcW w:w="7032" w:type="dxa"/>
            <w:vAlign w:val="center"/>
          </w:tcPr>
          <w:p w:rsidR="000D01F8" w:rsidRPr="00615C52" w:rsidRDefault="00DB379F" w:rsidP="00301299">
            <w:pPr>
              <w:rPr>
                <w:color w:val="00B050"/>
                <w:lang w:val="en-US"/>
              </w:rPr>
            </w:pPr>
            <w:sdt>
              <w:sdtPr>
                <w:rPr>
                  <w:lang w:val="en-GB"/>
                </w:rPr>
                <w:alias w:val="Project Start Date"/>
                <w:tag w:val="Project Start Date"/>
                <w:id w:val="472563843"/>
                <w:placeholder>
                  <w:docPart w:val="F8ED68977585468F89ABA7722B981309"/>
                </w:placeholder>
                <w:date w:fullDate="2021-12-01T00:00:00Z">
                  <w:dateFormat w:val="dd.MM.yyyy"/>
                  <w:lid w:val="en-US"/>
                  <w:storeMappedDataAs w:val="dateTime"/>
                  <w:calendar w:val="gregorian"/>
                </w:date>
              </w:sdtPr>
              <w:sdtEndPr/>
              <w:sdtContent>
                <w:r w:rsidR="000D01F8" w:rsidRPr="00615C52">
                  <w:rPr>
                    <w:lang w:val="en-US"/>
                  </w:rPr>
                  <w:t>01.</w:t>
                </w:r>
                <w:r w:rsidR="000D01F8">
                  <w:rPr>
                    <w:lang w:val="uk-UA"/>
                  </w:rPr>
                  <w:t>12</w:t>
                </w:r>
                <w:r w:rsidR="000D01F8" w:rsidRPr="00615C52">
                  <w:rPr>
                    <w:lang w:val="en-US"/>
                  </w:rPr>
                  <w:t>.202</w:t>
                </w:r>
                <w:r w:rsidR="000D01F8">
                  <w:rPr>
                    <w:lang w:val="uk-UA"/>
                  </w:rPr>
                  <w:t>1</w:t>
                </w:r>
              </w:sdtContent>
            </w:sdt>
            <w:r w:rsidR="000D01F8" w:rsidRPr="00615C52">
              <w:rPr>
                <w:lang w:val="en-US"/>
              </w:rPr>
              <w:t xml:space="preserve"> </w:t>
            </w:r>
            <w:r w:rsidR="000D01F8" w:rsidRPr="00615C52">
              <w:rPr>
                <w:lang w:val="en-GB"/>
              </w:rPr>
              <w:t xml:space="preserve">– </w:t>
            </w:r>
            <w:sdt>
              <w:sdtPr>
                <w:rPr>
                  <w:lang w:val="en-GB"/>
                </w:rPr>
                <w:alias w:val="Project End Date"/>
                <w:tag w:val="Project End Date"/>
                <w:id w:val="986355920"/>
                <w:placeholder>
                  <w:docPart w:val="2F8F8FD954FB45A19FEEE8BAB85D6C73"/>
                </w:placeholder>
                <w:date w:fullDate="2024-09-30T00:00:00Z">
                  <w:dateFormat w:val="dd.MM.yyyy"/>
                  <w:lid w:val="en-US"/>
                  <w:storeMappedDataAs w:val="dateTime"/>
                  <w:calendar w:val="gregorian"/>
                </w:date>
              </w:sdtPr>
              <w:sdtEndPr/>
              <w:sdtContent>
                <w:r w:rsidR="000D01F8" w:rsidRPr="00615C52">
                  <w:rPr>
                    <w:lang w:val="en-GB"/>
                  </w:rPr>
                  <w:t>3</w:t>
                </w:r>
                <w:r w:rsidR="000D01F8">
                  <w:rPr>
                    <w:lang w:val="uk-UA"/>
                  </w:rPr>
                  <w:t>0</w:t>
                </w:r>
                <w:r w:rsidR="000D01F8" w:rsidRPr="00615C52">
                  <w:rPr>
                    <w:lang w:val="en-US"/>
                  </w:rPr>
                  <w:t>.</w:t>
                </w:r>
                <w:r w:rsidR="000D01F8">
                  <w:rPr>
                    <w:lang w:val="uk-UA"/>
                  </w:rPr>
                  <w:t>09</w:t>
                </w:r>
                <w:r w:rsidR="000D01F8" w:rsidRPr="00615C52">
                  <w:rPr>
                    <w:lang w:val="en-US"/>
                  </w:rPr>
                  <w:t>.202</w:t>
                </w:r>
                <w:r w:rsidR="000D01F8">
                  <w:rPr>
                    <w:lang w:val="uk-UA"/>
                  </w:rPr>
                  <w:t>4</w:t>
                </w:r>
              </w:sdtContent>
            </w:sdt>
          </w:p>
        </w:tc>
      </w:tr>
      <w:tr w:rsidR="000D01F8" w:rsidRPr="00615C52" w:rsidTr="00301299">
        <w:trPr>
          <w:trHeight w:val="397"/>
        </w:trPr>
        <w:tc>
          <w:tcPr>
            <w:tcW w:w="2747" w:type="dxa"/>
            <w:vAlign w:val="center"/>
          </w:tcPr>
          <w:p w:rsidR="000D01F8" w:rsidRPr="00615C52" w:rsidRDefault="000D01F8" w:rsidP="00301299">
            <w:pPr>
              <w:rPr>
                <w:b/>
                <w:color w:val="5B9BD5" w:themeColor="accent1"/>
                <w:lang w:val="en-GB"/>
              </w:rPr>
            </w:pPr>
            <w:r w:rsidRPr="00615C52">
              <w:rPr>
                <w:b/>
                <w:color w:val="5B9BD5" w:themeColor="accent1"/>
                <w:lang w:val="en-GB"/>
              </w:rPr>
              <w:t>Project Evaluation Period:</w:t>
            </w:r>
          </w:p>
        </w:tc>
        <w:tc>
          <w:tcPr>
            <w:tcW w:w="7032" w:type="dxa"/>
            <w:vAlign w:val="center"/>
          </w:tcPr>
          <w:p w:rsidR="000D01F8" w:rsidRPr="004C2744" w:rsidRDefault="004C2744" w:rsidP="004C2744">
            <w:pPr>
              <w:rPr>
                <w:i/>
                <w:color w:val="00B050"/>
                <w:lang w:val="uk-UA"/>
              </w:rPr>
            </w:pPr>
            <w:r>
              <w:rPr>
                <w:lang w:val="en-US"/>
              </w:rPr>
              <w:t>15.</w:t>
            </w:r>
            <w:r w:rsidR="000D01F8">
              <w:rPr>
                <w:lang w:val="en-US"/>
              </w:rPr>
              <w:t>.03.2024</w:t>
            </w:r>
            <w:r>
              <w:rPr>
                <w:lang w:val="uk-UA"/>
              </w:rPr>
              <w:t xml:space="preserve"> -25.04.24</w:t>
            </w:r>
          </w:p>
        </w:tc>
      </w:tr>
      <w:tr w:rsidR="000D01F8" w:rsidRPr="00615C52" w:rsidTr="00301299">
        <w:trPr>
          <w:trHeight w:val="397"/>
        </w:trPr>
        <w:tc>
          <w:tcPr>
            <w:tcW w:w="2747" w:type="dxa"/>
            <w:vAlign w:val="center"/>
          </w:tcPr>
          <w:p w:rsidR="000D01F8" w:rsidRPr="00615C52" w:rsidRDefault="000D01F8" w:rsidP="00301299">
            <w:pPr>
              <w:rPr>
                <w:b/>
                <w:color w:val="5B9BD5" w:themeColor="accent1"/>
                <w:lang w:val="en-GB"/>
              </w:rPr>
            </w:pPr>
            <w:r w:rsidRPr="00615C52">
              <w:rPr>
                <w:b/>
                <w:color w:val="5B9BD5" w:themeColor="accent1"/>
                <w:lang w:val="en-GB"/>
              </w:rPr>
              <w:t>Overall Budget:</w:t>
            </w:r>
          </w:p>
        </w:tc>
        <w:tc>
          <w:tcPr>
            <w:tcW w:w="7032" w:type="dxa"/>
            <w:vAlign w:val="center"/>
          </w:tcPr>
          <w:p w:rsidR="000D01F8" w:rsidRPr="00615C52" w:rsidRDefault="000D01F8" w:rsidP="00301299">
            <w:pPr>
              <w:rPr>
                <w:lang w:val="en-US"/>
              </w:rPr>
            </w:pPr>
            <w:r w:rsidRPr="00BE6399">
              <w:rPr>
                <w:lang w:val="en-GB"/>
              </w:rPr>
              <w:t>1.263.210,00 EUR</w:t>
            </w:r>
          </w:p>
        </w:tc>
      </w:tr>
      <w:tr w:rsidR="000D01F8" w:rsidRPr="00615C52" w:rsidTr="00301299">
        <w:trPr>
          <w:trHeight w:val="397"/>
        </w:trPr>
        <w:tc>
          <w:tcPr>
            <w:tcW w:w="2747" w:type="dxa"/>
            <w:vAlign w:val="center"/>
          </w:tcPr>
          <w:p w:rsidR="000D01F8" w:rsidRPr="00615C52" w:rsidRDefault="000D01F8" w:rsidP="00301299">
            <w:pPr>
              <w:rPr>
                <w:b/>
                <w:color w:val="5B9BD5" w:themeColor="accent1"/>
                <w:lang w:val="en-GB"/>
              </w:rPr>
            </w:pPr>
            <w:r w:rsidRPr="00615C52">
              <w:rPr>
                <w:b/>
                <w:color w:val="5B9BD5" w:themeColor="accent1"/>
                <w:lang w:val="en-GB"/>
              </w:rPr>
              <w:t>Project Donors:</w:t>
            </w:r>
          </w:p>
        </w:tc>
        <w:tc>
          <w:tcPr>
            <w:tcW w:w="7032" w:type="dxa"/>
            <w:vAlign w:val="center"/>
          </w:tcPr>
          <w:p w:rsidR="000D01F8" w:rsidRPr="00FD4D85" w:rsidRDefault="000D01F8" w:rsidP="00301299">
            <w:pPr>
              <w:rPr>
                <w:lang w:val="uk-UA"/>
              </w:rPr>
            </w:pPr>
            <w:r w:rsidRPr="00117298">
              <w:rPr>
                <w:lang w:val="en-US"/>
              </w:rPr>
              <w:t>KZE</w:t>
            </w:r>
            <w:r>
              <w:rPr>
                <w:lang w:val="uk-UA"/>
              </w:rPr>
              <w:t xml:space="preserve">, </w:t>
            </w:r>
            <w:proofErr w:type="spellStart"/>
            <w:r w:rsidRPr="00FD4D85">
              <w:rPr>
                <w:lang w:val="uk-UA"/>
              </w:rPr>
              <w:t>Renovabis</w:t>
            </w:r>
            <w:proofErr w:type="spellEnd"/>
            <w:proofErr w:type="gramStart"/>
            <w:r>
              <w:rPr>
                <w:lang w:val="uk-UA"/>
              </w:rPr>
              <w:t>,</w:t>
            </w:r>
            <w:r w:rsidRPr="00FD4D85">
              <w:rPr>
                <w:lang w:val="uk-UA"/>
              </w:rPr>
              <w:t xml:space="preserve">  </w:t>
            </w:r>
            <w:proofErr w:type="spellStart"/>
            <w:r w:rsidRPr="00FD4D85">
              <w:rPr>
                <w:lang w:val="uk-UA"/>
              </w:rPr>
              <w:t>Caritas</w:t>
            </w:r>
            <w:proofErr w:type="spellEnd"/>
            <w:proofErr w:type="gramEnd"/>
            <w:r w:rsidRPr="00FD4D85">
              <w:rPr>
                <w:lang w:val="uk-UA"/>
              </w:rPr>
              <w:t xml:space="preserve"> </w:t>
            </w:r>
            <w:proofErr w:type="spellStart"/>
            <w:r w:rsidRPr="00FD4D85">
              <w:rPr>
                <w:lang w:val="uk-UA"/>
              </w:rPr>
              <w:t>Austria</w:t>
            </w:r>
            <w:proofErr w:type="spellEnd"/>
            <w:r>
              <w:rPr>
                <w:lang w:val="uk-UA"/>
              </w:rPr>
              <w:t>.</w:t>
            </w:r>
          </w:p>
        </w:tc>
      </w:tr>
      <w:tr w:rsidR="000D01F8" w:rsidRPr="00615C52" w:rsidTr="00301299">
        <w:trPr>
          <w:trHeight w:val="397"/>
        </w:trPr>
        <w:tc>
          <w:tcPr>
            <w:tcW w:w="2747" w:type="dxa"/>
            <w:vAlign w:val="center"/>
          </w:tcPr>
          <w:p w:rsidR="000D01F8" w:rsidRPr="00615C52" w:rsidRDefault="000D01F8" w:rsidP="00301299">
            <w:pPr>
              <w:rPr>
                <w:b/>
                <w:color w:val="5B9BD5" w:themeColor="accent1"/>
                <w:lang w:val="en-GB"/>
              </w:rPr>
            </w:pPr>
            <w:r w:rsidRPr="00615C52">
              <w:rPr>
                <w:b/>
                <w:color w:val="5B9BD5" w:themeColor="accent1"/>
                <w:lang w:val="en-GB"/>
              </w:rPr>
              <w:t xml:space="preserve">Project Partner: </w:t>
            </w:r>
          </w:p>
        </w:tc>
        <w:tc>
          <w:tcPr>
            <w:tcW w:w="7032" w:type="dxa"/>
            <w:vAlign w:val="center"/>
          </w:tcPr>
          <w:p w:rsidR="000D01F8" w:rsidRPr="00615C52" w:rsidRDefault="00DB379F" w:rsidP="00301299">
            <w:pPr>
              <w:rPr>
                <w:lang w:val="en-GB"/>
              </w:rPr>
            </w:pPr>
            <w:sdt>
              <w:sdtPr>
                <w:rPr>
                  <w:lang w:val="en-US"/>
                </w:rPr>
                <w:alias w:val="Project Partner"/>
                <w:tag w:val="Project Partner"/>
                <w:id w:val="-1010361472"/>
                <w:placeholder>
                  <w:docPart w:val="371864FC2A424EDE811F29DC6DCFE0C1"/>
                </w:placeholder>
                <w:text/>
              </w:sdtPr>
              <w:sdtEndPr/>
              <w:sdtContent>
                <w:proofErr w:type="spellStart"/>
                <w:r w:rsidR="000D01F8" w:rsidRPr="00747293">
                  <w:rPr>
                    <w:lang w:val="en-US"/>
                  </w:rPr>
                  <w:t>Renovabis</w:t>
                </w:r>
                <w:proofErr w:type="spellEnd"/>
              </w:sdtContent>
            </w:sdt>
            <w:r w:rsidR="000D01F8">
              <w:t xml:space="preserve"> </w:t>
            </w:r>
            <w:r w:rsidR="000D01F8">
              <w:rPr>
                <w:lang w:val="uk-UA"/>
              </w:rPr>
              <w:t xml:space="preserve"> </w:t>
            </w:r>
            <w:r w:rsidR="000D01F8" w:rsidRPr="00FD4D85">
              <w:rPr>
                <w:lang w:val="en-US"/>
              </w:rPr>
              <w:t>Caritas Austria</w:t>
            </w:r>
          </w:p>
        </w:tc>
      </w:tr>
    </w:tbl>
    <w:p w:rsidR="000D01F8" w:rsidRPr="00615C52" w:rsidRDefault="000D01F8" w:rsidP="000D01F8">
      <w:pPr>
        <w:pStyle w:val="1"/>
      </w:pPr>
      <w:r w:rsidRPr="00615C52">
        <w:t>Background information and Context</w:t>
      </w:r>
    </w:p>
    <w:p w:rsidR="000D01F8" w:rsidRPr="00615C52" w:rsidRDefault="000D01F8" w:rsidP="000D01F8">
      <w:pPr>
        <w:pStyle w:val="2"/>
        <w:rPr>
          <w:lang w:val="en-US"/>
        </w:rPr>
      </w:pPr>
      <w:r w:rsidRPr="00615C52">
        <w:rPr>
          <w:lang w:val="en-US"/>
        </w:rPr>
        <w:t>Background</w:t>
      </w:r>
    </w:p>
    <w:sdt>
      <w:sdtPr>
        <w:rPr>
          <w:rStyle w:val="af1"/>
          <w:rFonts w:ascii="Arial" w:eastAsia="Times New Roman" w:hAnsi="Arial" w:cstheme="minorHAnsi"/>
          <w:bCs/>
          <w:color w:val="000000"/>
          <w:kern w:val="3"/>
          <w:szCs w:val="22"/>
          <w:lang w:val="en-GB" w:eastAsia="en-US"/>
        </w:rPr>
        <w:alias w:val="Key Stakeholders and Donors"/>
        <w:tag w:val="Key Stakeholders and Donors"/>
        <w:id w:val="-1104113607"/>
        <w:placeholder>
          <w:docPart w:val="8DEE6A6C3EB0429796E5D697EAA07CAD"/>
        </w:placeholder>
      </w:sdtPr>
      <w:sdtEndPr>
        <w:rPr>
          <w:rStyle w:val="af1"/>
        </w:rPr>
      </w:sdtEndPr>
      <w:sdtContent>
        <w:p w:rsidR="000D01F8" w:rsidRPr="00615C52" w:rsidRDefault="000D01F8" w:rsidP="000D01F8">
          <w:pPr>
            <w:spacing w:line="276" w:lineRule="auto"/>
            <w:rPr>
              <w:rStyle w:val="af1"/>
              <w:rFonts w:cstheme="minorHAnsi"/>
              <w:bCs/>
              <w:szCs w:val="22"/>
              <w:lang w:val="en-GB"/>
            </w:rPr>
          </w:pPr>
          <w:r w:rsidRPr="00615C52">
            <w:rPr>
              <w:rStyle w:val="af1"/>
              <w:rFonts w:cstheme="minorHAnsi"/>
              <w:bCs/>
              <w:szCs w:val="22"/>
              <w:lang w:val="en-GB"/>
            </w:rPr>
            <w:t xml:space="preserve">The project is implemented by </w:t>
          </w:r>
          <w:proofErr w:type="gramStart"/>
          <w:r w:rsidRPr="00615C52">
            <w:rPr>
              <w:rStyle w:val="af1"/>
              <w:rFonts w:cstheme="minorHAnsi"/>
              <w:bCs/>
              <w:szCs w:val="22"/>
              <w:lang w:val="en-GB"/>
            </w:rPr>
            <w:t>3</w:t>
          </w:r>
          <w:proofErr w:type="gramEnd"/>
          <w:r w:rsidRPr="00615C52">
            <w:rPr>
              <w:rStyle w:val="af1"/>
              <w:rFonts w:cstheme="minorHAnsi"/>
              <w:bCs/>
              <w:szCs w:val="22"/>
              <w:lang w:val="en-GB"/>
            </w:rPr>
            <w:t xml:space="preserve"> local Caritas diocesan organisations at five project locations. The project sites </w:t>
          </w:r>
          <w:proofErr w:type="gramStart"/>
          <w:r w:rsidRPr="00615C52">
            <w:rPr>
              <w:rStyle w:val="af1"/>
              <w:rFonts w:cstheme="minorHAnsi"/>
              <w:bCs/>
              <w:szCs w:val="22"/>
              <w:lang w:val="en-GB"/>
            </w:rPr>
            <w:t>were selected</w:t>
          </w:r>
          <w:proofErr w:type="gramEnd"/>
          <w:r w:rsidRPr="00615C52">
            <w:rPr>
              <w:rStyle w:val="af1"/>
              <w:rFonts w:cstheme="minorHAnsi"/>
              <w:bCs/>
              <w:szCs w:val="22"/>
              <w:lang w:val="en-GB"/>
            </w:rPr>
            <w:t xml:space="preserve"> based on the following considerations: </w:t>
          </w:r>
        </w:p>
        <w:p w:rsidR="000D01F8" w:rsidRPr="00615C52" w:rsidRDefault="000D01F8" w:rsidP="000D01F8">
          <w:pPr>
            <w:pStyle w:val="a7"/>
            <w:numPr>
              <w:ilvl w:val="0"/>
              <w:numId w:val="11"/>
            </w:numPr>
            <w:suppressAutoHyphens w:val="0"/>
            <w:overflowPunct/>
            <w:autoSpaceDE/>
            <w:autoSpaceDN/>
            <w:spacing w:before="0" w:after="0"/>
            <w:contextualSpacing w:val="0"/>
            <w:jc w:val="left"/>
            <w:textAlignment w:val="auto"/>
            <w:rPr>
              <w:rStyle w:val="af1"/>
              <w:rFonts w:asciiTheme="minorHAnsi" w:hAnsiTheme="minorHAnsi" w:cstheme="minorHAnsi"/>
              <w:bCs/>
              <w:lang w:val="en-GB"/>
            </w:rPr>
          </w:pPr>
          <w:r w:rsidRPr="00615C52">
            <w:rPr>
              <w:rStyle w:val="af1"/>
              <w:rFonts w:asciiTheme="minorHAnsi" w:hAnsiTheme="minorHAnsi" w:cstheme="minorHAnsi"/>
              <w:bCs/>
            </w:rPr>
            <w:t xml:space="preserve">Basic </w:t>
          </w:r>
          <w:r w:rsidRPr="00615C52">
            <w:rPr>
              <w:rStyle w:val="af1"/>
              <w:rFonts w:asciiTheme="minorHAnsi" w:hAnsiTheme="minorHAnsi" w:cstheme="minorHAnsi"/>
              <w:bCs/>
              <w:lang w:val="en-GB"/>
            </w:rPr>
            <w:t>needs of vulnerable Ukrainians;</w:t>
          </w:r>
        </w:p>
        <w:p w:rsidR="000D01F8" w:rsidRPr="00615C52" w:rsidRDefault="000D01F8" w:rsidP="000D01F8">
          <w:pPr>
            <w:pStyle w:val="a7"/>
            <w:numPr>
              <w:ilvl w:val="0"/>
              <w:numId w:val="11"/>
            </w:numPr>
            <w:suppressAutoHyphens w:val="0"/>
            <w:overflowPunct/>
            <w:autoSpaceDE/>
            <w:autoSpaceDN/>
            <w:spacing w:before="0" w:after="0"/>
            <w:contextualSpacing w:val="0"/>
            <w:jc w:val="left"/>
            <w:textAlignment w:val="auto"/>
            <w:rPr>
              <w:rStyle w:val="af1"/>
              <w:rFonts w:asciiTheme="minorHAnsi" w:hAnsiTheme="minorHAnsi" w:cstheme="minorHAnsi"/>
              <w:bCs/>
              <w:lang w:val="en-GB"/>
            </w:rPr>
          </w:pPr>
          <w:r w:rsidRPr="00615C52">
            <w:rPr>
              <w:rStyle w:val="af1"/>
              <w:rFonts w:asciiTheme="minorHAnsi" w:hAnsiTheme="minorHAnsi" w:cstheme="minorHAnsi"/>
              <w:bCs/>
              <w:lang w:val="en-GB"/>
            </w:rPr>
            <w:t xml:space="preserve">Available and experienced personnel; </w:t>
          </w:r>
        </w:p>
        <w:p w:rsidR="000D01F8" w:rsidRPr="00615C52" w:rsidRDefault="000D01F8" w:rsidP="000D01F8">
          <w:pPr>
            <w:pStyle w:val="a7"/>
            <w:numPr>
              <w:ilvl w:val="0"/>
              <w:numId w:val="11"/>
            </w:numPr>
            <w:suppressAutoHyphens w:val="0"/>
            <w:overflowPunct/>
            <w:autoSpaceDE/>
            <w:autoSpaceDN/>
            <w:spacing w:before="0" w:after="0"/>
            <w:contextualSpacing w:val="0"/>
            <w:jc w:val="left"/>
            <w:textAlignment w:val="auto"/>
            <w:rPr>
              <w:rStyle w:val="af1"/>
              <w:rFonts w:asciiTheme="minorHAnsi" w:hAnsiTheme="minorHAnsi" w:cstheme="minorHAnsi"/>
              <w:bCs/>
              <w:lang w:val="en-GB"/>
            </w:rPr>
          </w:pPr>
          <w:r w:rsidRPr="00615C52">
            <w:rPr>
              <w:rStyle w:val="af1"/>
              <w:rFonts w:asciiTheme="minorHAnsi" w:hAnsiTheme="minorHAnsi" w:cstheme="minorHAnsi"/>
              <w:bCs/>
              <w:lang w:val="en-GB"/>
            </w:rPr>
            <w:t xml:space="preserve">Number of </w:t>
          </w:r>
          <w:proofErr w:type="gramStart"/>
          <w:r w:rsidRPr="00615C52">
            <w:rPr>
              <w:rStyle w:val="af1"/>
              <w:rFonts w:asciiTheme="minorHAnsi" w:hAnsiTheme="minorHAnsi" w:cstheme="minorHAnsi"/>
              <w:bCs/>
              <w:lang w:val="en-GB"/>
            </w:rPr>
            <w:t>IDPs</w:t>
          </w:r>
          <w:r w:rsidRPr="00615C52">
            <w:rPr>
              <w:rStyle w:val="af1"/>
              <w:rFonts w:asciiTheme="minorHAnsi" w:hAnsiTheme="minorHAnsi" w:cstheme="minorHAnsi"/>
              <w:bCs/>
              <w:lang w:val="uk-UA"/>
            </w:rPr>
            <w:t xml:space="preserve"> </w:t>
          </w:r>
          <w:r w:rsidRPr="00615C52">
            <w:rPr>
              <w:rStyle w:val="af1"/>
              <w:rFonts w:asciiTheme="minorHAnsi" w:hAnsiTheme="minorHAnsi" w:cstheme="minorHAnsi"/>
              <w:bCs/>
              <w:lang w:val="en-GB"/>
            </w:rPr>
            <w:t xml:space="preserve"> in</w:t>
          </w:r>
          <w:proofErr w:type="gramEnd"/>
          <w:r w:rsidRPr="00615C52">
            <w:rPr>
              <w:rStyle w:val="af1"/>
              <w:rFonts w:asciiTheme="minorHAnsi" w:hAnsiTheme="minorHAnsi" w:cstheme="minorHAnsi"/>
              <w:bCs/>
              <w:lang w:val="en-GB"/>
            </w:rPr>
            <w:t xml:space="preserve"> the target area.</w:t>
          </w:r>
        </w:p>
        <w:p w:rsidR="000D01F8" w:rsidRPr="00615C52" w:rsidRDefault="000D01F8" w:rsidP="000D01F8">
          <w:pPr>
            <w:spacing w:before="0" w:after="0"/>
            <w:rPr>
              <w:rStyle w:val="af1"/>
              <w:rFonts w:cstheme="minorHAnsi"/>
              <w:bCs/>
              <w:szCs w:val="22"/>
              <w:lang w:val="en-GB"/>
            </w:rPr>
          </w:pPr>
          <w:r w:rsidRPr="00615C52">
            <w:rPr>
              <w:rStyle w:val="af1"/>
              <w:rFonts w:cstheme="minorHAnsi"/>
              <w:b/>
              <w:bCs/>
              <w:szCs w:val="22"/>
              <w:lang w:val="en-GB"/>
            </w:rPr>
            <w:t>Caritas Ukraine</w:t>
          </w:r>
          <w:r w:rsidRPr="00615C52">
            <w:rPr>
              <w:rStyle w:val="af1"/>
              <w:rFonts w:cstheme="minorHAnsi"/>
              <w:bCs/>
              <w:szCs w:val="22"/>
              <w:lang w:val="en-GB"/>
            </w:rPr>
            <w:t xml:space="preserve"> (CUA) is a member of the international Caritas network and one of the largest non-governmental welfare organisations in Ukraine with headquarters in </w:t>
          </w:r>
          <w:proofErr w:type="spellStart"/>
          <w:r w:rsidRPr="00615C52">
            <w:rPr>
              <w:rStyle w:val="af1"/>
              <w:rFonts w:cstheme="minorHAnsi"/>
              <w:bCs/>
              <w:szCs w:val="22"/>
              <w:lang w:val="en-GB"/>
            </w:rPr>
            <w:t>Lviv</w:t>
          </w:r>
          <w:proofErr w:type="spellEnd"/>
          <w:r w:rsidRPr="00615C52">
            <w:rPr>
              <w:rStyle w:val="af1"/>
              <w:rFonts w:cstheme="minorHAnsi"/>
              <w:bCs/>
              <w:szCs w:val="22"/>
              <w:lang w:val="en-GB"/>
            </w:rPr>
            <w:t xml:space="preserve"> and Kyiv. It has a structure of </w:t>
          </w:r>
          <w:r>
            <w:rPr>
              <w:rStyle w:val="af1"/>
              <w:rFonts w:cstheme="minorHAnsi"/>
              <w:bCs/>
              <w:szCs w:val="22"/>
              <w:lang w:val="uk-UA"/>
            </w:rPr>
            <w:t>42</w:t>
          </w:r>
          <w:r w:rsidRPr="00615C52">
            <w:rPr>
              <w:rStyle w:val="af1"/>
              <w:rFonts w:cstheme="minorHAnsi"/>
              <w:bCs/>
              <w:szCs w:val="22"/>
              <w:lang w:val="en-GB"/>
            </w:rPr>
            <w:t xml:space="preserve"> regional Caritas offices across the country. Caritas Ukraine has been working with people in need since 1992 (officially registered since 1999), regardless of religion, nationality or social status of those in need.</w:t>
          </w:r>
        </w:p>
        <w:p w:rsidR="000D01F8" w:rsidRPr="00615C52" w:rsidRDefault="000D01F8" w:rsidP="000D01F8">
          <w:pPr>
            <w:pStyle w:val="a7"/>
            <w:suppressAutoHyphens w:val="0"/>
            <w:overflowPunct/>
            <w:autoSpaceDE/>
            <w:autoSpaceDN/>
            <w:ind w:left="0"/>
            <w:textAlignment w:val="auto"/>
            <w:rPr>
              <w:rStyle w:val="af1"/>
              <w:rFonts w:asciiTheme="minorHAnsi" w:hAnsiTheme="minorHAnsi" w:cstheme="minorHAnsi"/>
              <w:bCs/>
              <w:lang w:val="en-GB"/>
            </w:rPr>
          </w:pPr>
          <w:r w:rsidRPr="00615C52">
            <w:rPr>
              <w:rStyle w:val="af1"/>
              <w:rFonts w:asciiTheme="minorHAnsi" w:hAnsiTheme="minorHAnsi" w:cstheme="minorHAnsi"/>
              <w:bCs/>
              <w:lang w:val="en-GB"/>
            </w:rPr>
            <w:t>Caritas Ukraine is not only</w:t>
          </w:r>
          <w:r w:rsidRPr="00615C52">
            <w:rPr>
              <w:rFonts w:asciiTheme="minorHAnsi" w:hAnsiTheme="minorHAnsi" w:cstheme="minorHAnsi"/>
            </w:rPr>
            <w:t xml:space="preserve"> responsible for the overall management, coordination and monitoring of the project,</w:t>
          </w:r>
          <w:r w:rsidRPr="00615C52">
            <w:rPr>
              <w:rStyle w:val="af1"/>
              <w:rFonts w:asciiTheme="minorHAnsi" w:hAnsiTheme="minorHAnsi" w:cstheme="minorHAnsi"/>
              <w:bCs/>
              <w:lang w:val="en-GB"/>
            </w:rPr>
            <w:t xml:space="preserve"> but is equally involved in project activities, namely, intensive lobby and advocacy work on the national level. On the one side, CUA transfers the practices of regional Caritas organisations, beneficiaries’ needs and gaps in social provision to the legislative bodies of Ukraine, on the other side, all legislative changes and opportunities created by these changes </w:t>
          </w:r>
          <w:proofErr w:type="gramStart"/>
          <w:r w:rsidRPr="00615C52">
            <w:rPr>
              <w:rStyle w:val="af1"/>
              <w:rFonts w:asciiTheme="minorHAnsi" w:hAnsiTheme="minorHAnsi" w:cstheme="minorHAnsi"/>
              <w:bCs/>
              <w:lang w:val="en-GB"/>
            </w:rPr>
            <w:t>are immediately transferred</w:t>
          </w:r>
          <w:proofErr w:type="gramEnd"/>
          <w:r w:rsidRPr="00615C52">
            <w:rPr>
              <w:rStyle w:val="af1"/>
              <w:rFonts w:asciiTheme="minorHAnsi" w:hAnsiTheme="minorHAnsi" w:cstheme="minorHAnsi"/>
              <w:bCs/>
              <w:lang w:val="en-GB"/>
            </w:rPr>
            <w:t xml:space="preserve"> to regional Caritas organisations. In such a way, regional Caritas</w:t>
          </w:r>
          <w:r>
            <w:rPr>
              <w:rStyle w:val="af1"/>
              <w:rFonts w:asciiTheme="minorHAnsi" w:hAnsiTheme="minorHAnsi" w:cstheme="minorHAnsi"/>
              <w:bCs/>
              <w:lang w:val="en-GB"/>
            </w:rPr>
            <w:t xml:space="preserve"> organisation</w:t>
          </w:r>
          <w:r w:rsidRPr="00615C52">
            <w:rPr>
              <w:rStyle w:val="af1"/>
              <w:rFonts w:asciiTheme="minorHAnsi" w:hAnsiTheme="minorHAnsi" w:cstheme="minorHAnsi"/>
              <w:bCs/>
              <w:lang w:val="en-GB"/>
            </w:rPr>
            <w:t xml:space="preserve">s react to the changing legislation and adopt their services in order to meet the state requirements towards </w:t>
          </w:r>
          <w:r>
            <w:rPr>
              <w:rStyle w:val="af1"/>
              <w:rFonts w:asciiTheme="minorHAnsi" w:hAnsiTheme="minorHAnsi" w:cstheme="minorHAnsi"/>
              <w:bCs/>
              <w:lang w:val="en-GB"/>
            </w:rPr>
            <w:t>social service providers.</w:t>
          </w:r>
        </w:p>
        <w:p w:rsidR="000D01F8" w:rsidRPr="00620A0D" w:rsidRDefault="000D01F8" w:rsidP="000D01F8">
          <w:pPr>
            <w:pStyle w:val="a7"/>
            <w:suppressAutoHyphens w:val="0"/>
            <w:overflowPunct/>
            <w:autoSpaceDE/>
            <w:autoSpaceDN/>
            <w:ind w:left="0"/>
            <w:textAlignment w:val="auto"/>
            <w:rPr>
              <w:rFonts w:asciiTheme="minorHAnsi" w:hAnsiTheme="minorHAnsi" w:cstheme="minorHAnsi"/>
              <w:lang w:val="uk-UA"/>
            </w:rPr>
          </w:pPr>
          <w:r w:rsidRPr="00615C52">
            <w:rPr>
              <w:rStyle w:val="af1"/>
              <w:rFonts w:asciiTheme="minorHAnsi" w:hAnsiTheme="minorHAnsi" w:cstheme="minorHAnsi"/>
              <w:bCs/>
              <w:lang w:val="en-GB"/>
            </w:rPr>
            <w:t xml:space="preserve">Project donor: </w:t>
          </w:r>
          <w:r w:rsidRPr="00620A0D">
            <w:rPr>
              <w:rStyle w:val="af1"/>
              <w:rFonts w:asciiTheme="minorHAnsi" w:hAnsiTheme="minorHAnsi" w:cstheme="minorHAnsi"/>
              <w:bCs/>
              <w:lang w:val="en-GB"/>
            </w:rPr>
            <w:t>KZE</w:t>
          </w:r>
          <w:r>
            <w:rPr>
              <w:rStyle w:val="af1"/>
              <w:rFonts w:asciiTheme="minorHAnsi" w:hAnsiTheme="minorHAnsi" w:cstheme="minorHAnsi"/>
              <w:bCs/>
              <w:lang w:val="uk-UA"/>
            </w:rPr>
            <w:t xml:space="preserve">, </w:t>
          </w:r>
          <w:proofErr w:type="spellStart"/>
          <w:r>
            <w:rPr>
              <w:rStyle w:val="af1"/>
              <w:rFonts w:asciiTheme="minorHAnsi" w:hAnsiTheme="minorHAnsi" w:cstheme="minorHAnsi"/>
              <w:bCs/>
              <w:lang w:val="uk-UA"/>
            </w:rPr>
            <w:t>Renovabis</w:t>
          </w:r>
          <w:proofErr w:type="spellEnd"/>
          <w:r>
            <w:rPr>
              <w:rStyle w:val="af1"/>
              <w:rFonts w:asciiTheme="minorHAnsi" w:hAnsiTheme="minorHAnsi" w:cstheme="minorHAnsi"/>
              <w:bCs/>
              <w:lang w:val="uk-UA"/>
            </w:rPr>
            <w:t>,</w:t>
          </w:r>
          <w:r w:rsidRPr="00FD4D85">
            <w:rPr>
              <w:rStyle w:val="af1"/>
              <w:rFonts w:asciiTheme="minorHAnsi" w:hAnsiTheme="minorHAnsi" w:cstheme="minorHAnsi"/>
              <w:bCs/>
              <w:lang w:val="uk-UA"/>
            </w:rPr>
            <w:t xml:space="preserve"> </w:t>
          </w:r>
          <w:proofErr w:type="spellStart"/>
          <w:r w:rsidRPr="00FD4D85">
            <w:rPr>
              <w:rStyle w:val="af1"/>
              <w:rFonts w:asciiTheme="minorHAnsi" w:hAnsiTheme="minorHAnsi" w:cstheme="minorHAnsi"/>
              <w:bCs/>
              <w:lang w:val="uk-UA"/>
            </w:rPr>
            <w:t>Caritas</w:t>
          </w:r>
          <w:proofErr w:type="spellEnd"/>
          <w:r w:rsidRPr="00FD4D85">
            <w:rPr>
              <w:rStyle w:val="af1"/>
              <w:rFonts w:asciiTheme="minorHAnsi" w:hAnsiTheme="minorHAnsi" w:cstheme="minorHAnsi"/>
              <w:bCs/>
              <w:lang w:val="uk-UA"/>
            </w:rPr>
            <w:t xml:space="preserve"> </w:t>
          </w:r>
          <w:proofErr w:type="spellStart"/>
          <w:r w:rsidRPr="00FD4D85">
            <w:rPr>
              <w:rStyle w:val="af1"/>
              <w:rFonts w:asciiTheme="minorHAnsi" w:hAnsiTheme="minorHAnsi" w:cstheme="minorHAnsi"/>
              <w:bCs/>
              <w:lang w:val="uk-UA"/>
            </w:rPr>
            <w:t>Austria</w:t>
          </w:r>
          <w:proofErr w:type="spellEnd"/>
          <w:r w:rsidRPr="00FD4D85">
            <w:rPr>
              <w:rStyle w:val="af1"/>
              <w:rFonts w:asciiTheme="minorHAnsi" w:hAnsiTheme="minorHAnsi" w:cstheme="minorHAnsi"/>
              <w:bCs/>
              <w:lang w:val="uk-UA"/>
            </w:rPr>
            <w:t>.</w:t>
          </w:r>
        </w:p>
        <w:p w:rsidR="000D01F8" w:rsidRPr="00615C52" w:rsidRDefault="000D01F8" w:rsidP="000D01F8">
          <w:pPr>
            <w:pStyle w:val="a7"/>
            <w:suppressAutoHyphens w:val="0"/>
            <w:overflowPunct/>
            <w:autoSpaceDE/>
            <w:autoSpaceDN/>
            <w:ind w:left="0"/>
            <w:textAlignment w:val="auto"/>
            <w:rPr>
              <w:rStyle w:val="af1"/>
              <w:rFonts w:asciiTheme="minorHAnsi" w:hAnsiTheme="minorHAnsi" w:cstheme="minorHAnsi"/>
              <w:bCs/>
              <w:lang w:val="en-GB"/>
            </w:rPr>
          </w:pPr>
          <w:r w:rsidRPr="00615C52">
            <w:rPr>
              <w:rStyle w:val="af1"/>
              <w:rFonts w:asciiTheme="minorHAnsi" w:hAnsiTheme="minorHAnsi" w:cstheme="minorHAnsi"/>
              <w:bCs/>
              <w:lang w:val="en-GB"/>
            </w:rPr>
            <w:t xml:space="preserve">Project partner: </w:t>
          </w:r>
          <w:proofErr w:type="spellStart"/>
          <w:r w:rsidRPr="00620A0D">
            <w:rPr>
              <w:rStyle w:val="af1"/>
              <w:rFonts w:asciiTheme="minorHAnsi" w:hAnsiTheme="minorHAnsi" w:cstheme="minorHAnsi"/>
              <w:bCs/>
              <w:lang w:val="en-GB"/>
            </w:rPr>
            <w:t>Renovabis</w:t>
          </w:r>
          <w:proofErr w:type="spellEnd"/>
          <w:r>
            <w:rPr>
              <w:rStyle w:val="af1"/>
              <w:sz w:val="20"/>
              <w:szCs w:val="20"/>
              <w:lang w:val="uk-UA"/>
            </w:rPr>
            <w:t>,</w:t>
          </w:r>
          <w:r w:rsidRPr="00FD4D85">
            <w:t xml:space="preserve"> </w:t>
          </w:r>
          <w:proofErr w:type="spellStart"/>
          <w:r w:rsidRPr="00FD4D85">
            <w:rPr>
              <w:rStyle w:val="af1"/>
              <w:sz w:val="20"/>
              <w:szCs w:val="20"/>
              <w:lang w:val="uk-UA"/>
            </w:rPr>
            <w:t>Caritas</w:t>
          </w:r>
          <w:proofErr w:type="spellEnd"/>
          <w:r w:rsidRPr="00FD4D85">
            <w:rPr>
              <w:rStyle w:val="af1"/>
              <w:sz w:val="20"/>
              <w:szCs w:val="20"/>
              <w:lang w:val="uk-UA"/>
            </w:rPr>
            <w:t xml:space="preserve"> </w:t>
          </w:r>
          <w:proofErr w:type="spellStart"/>
          <w:r w:rsidRPr="00FD4D85">
            <w:rPr>
              <w:rStyle w:val="af1"/>
              <w:sz w:val="20"/>
              <w:szCs w:val="20"/>
              <w:lang w:val="uk-UA"/>
            </w:rPr>
            <w:t>Austria</w:t>
          </w:r>
          <w:proofErr w:type="spellEnd"/>
          <w:r w:rsidRPr="00FD4D85">
            <w:rPr>
              <w:rStyle w:val="af1"/>
              <w:sz w:val="20"/>
              <w:szCs w:val="20"/>
              <w:lang w:val="uk-UA"/>
            </w:rPr>
            <w:t>.</w:t>
          </w:r>
        </w:p>
      </w:sdtContent>
    </w:sdt>
    <w:sdt>
      <w:sdtPr>
        <w:rPr>
          <w:rStyle w:val="af1"/>
          <w:rFonts w:ascii="Arial" w:eastAsia="Times New Roman" w:hAnsi="Arial" w:cstheme="minorHAnsi"/>
          <w:bCs/>
          <w:color w:val="000000"/>
          <w:kern w:val="3"/>
          <w:szCs w:val="22"/>
          <w:lang w:val="en-GB" w:eastAsia="en-US"/>
        </w:rPr>
        <w:alias w:val="Former projects "/>
        <w:tag w:val="Former projects "/>
        <w:id w:val="-1948153942"/>
        <w:placeholder>
          <w:docPart w:val="F371FBAA54A14E349AD34901DDDA85DC"/>
        </w:placeholder>
      </w:sdtPr>
      <w:sdtEndPr>
        <w:rPr>
          <w:rStyle w:val="af1"/>
          <w:highlight w:val="yellow"/>
        </w:rPr>
      </w:sdtEndPr>
      <w:sdtContent>
        <w:p w:rsidR="000D01F8" w:rsidRDefault="000D01F8" w:rsidP="000D01F8">
          <w:pPr>
            <w:spacing w:line="276" w:lineRule="auto"/>
            <w:rPr>
              <w:rStyle w:val="af1"/>
              <w:rFonts w:ascii="Arial" w:eastAsia="Times New Roman" w:hAnsi="Arial" w:cstheme="minorHAnsi"/>
              <w:bCs/>
              <w:color w:val="000000"/>
              <w:kern w:val="3"/>
              <w:szCs w:val="22"/>
              <w:lang w:val="en-GB" w:eastAsia="en-US"/>
            </w:rPr>
          </w:pPr>
        </w:p>
        <w:p w:rsidR="000D01F8" w:rsidRPr="00615C52" w:rsidRDefault="000D01F8" w:rsidP="000D01F8">
          <w:pPr>
            <w:spacing w:line="276" w:lineRule="auto"/>
            <w:rPr>
              <w:rStyle w:val="af1"/>
              <w:rFonts w:cstheme="minorHAnsi"/>
              <w:b/>
              <w:bCs/>
              <w:lang w:val="uk-UA"/>
            </w:rPr>
          </w:pPr>
          <w:r w:rsidRPr="00615C52">
            <w:rPr>
              <w:rStyle w:val="af1"/>
              <w:rFonts w:cstheme="minorHAnsi"/>
              <w:b/>
              <w:bCs/>
              <w:lang w:val="en-GB"/>
            </w:rPr>
            <w:t>Former projects</w:t>
          </w:r>
        </w:p>
        <w:p w:rsidR="000D01F8" w:rsidRPr="00985FED" w:rsidRDefault="000D01F8" w:rsidP="000D01F8">
          <w:pPr>
            <w:spacing w:line="276" w:lineRule="auto"/>
            <w:rPr>
              <w:rStyle w:val="af1"/>
              <w:rFonts w:cs="Arial"/>
              <w:bCs/>
              <w:szCs w:val="22"/>
              <w:lang w:val="en-GB"/>
            </w:rPr>
          </w:pPr>
          <w:r w:rsidRPr="00985FED">
            <w:rPr>
              <w:rStyle w:val="af1"/>
              <w:rFonts w:cs="Arial"/>
              <w:bCs/>
              <w:szCs w:val="22"/>
              <w:lang w:val="en-GB"/>
            </w:rPr>
            <w:t>Caritas Ukraine has experience in implementing the PSS component in numerous projects funded by various donors.</w:t>
          </w:r>
        </w:p>
        <w:p w:rsidR="000D01F8" w:rsidRPr="009C29C7" w:rsidRDefault="000D01F8" w:rsidP="000D01F8">
          <w:pPr>
            <w:spacing w:line="276" w:lineRule="auto"/>
            <w:rPr>
              <w:rFonts w:cs="Arial"/>
              <w:bCs/>
              <w:szCs w:val="22"/>
              <w:lang w:val="en-GB"/>
            </w:rPr>
          </w:pPr>
          <w:r w:rsidRPr="00985FED">
            <w:rPr>
              <w:rStyle w:val="af1"/>
              <w:rFonts w:cs="Arial"/>
              <w:bCs/>
              <w:szCs w:val="22"/>
              <w:lang w:val="en-GB"/>
            </w:rPr>
            <w:lastRenderedPageBreak/>
            <w:t>Since 2014, Caritas Ukraine has been implementing a large number of projects aimed at helping children affected by the conflict in Ukraine.  The evaluated project builds on the successes and achievements of Caritas' previous activities in the conflict-affected areas, in particular the project "Psychosocial Support (PS) for Children and their Parents/Guardians in the Buffer Zone in Eastern Ukraine" (2018-2021). The project aims to improve the well-being of children, increase the resilience and social cohesion of communities by providing psychosocial support and capacity building to children, their parents/guardians and teachers.</w:t>
          </w:r>
        </w:p>
      </w:sdtContent>
    </w:sdt>
    <w:p w:rsidR="000D01F8" w:rsidRPr="00073645" w:rsidRDefault="000D01F8" w:rsidP="000D01F8">
      <w:pPr>
        <w:pStyle w:val="2"/>
        <w:rPr>
          <w:b/>
          <w:lang w:val="en-US"/>
        </w:rPr>
      </w:pPr>
      <w:r w:rsidRPr="00073645">
        <w:rPr>
          <w:b/>
          <w:lang w:val="en-US"/>
        </w:rPr>
        <w:t xml:space="preserve">Context: </w:t>
      </w:r>
    </w:p>
    <w:sdt>
      <w:sdtPr>
        <w:rPr>
          <w:rStyle w:val="Formatvorlage17"/>
          <w:rFonts w:eastAsia="Times New Roman" w:cstheme="minorHAnsi"/>
          <w:color w:val="000000" w:themeColor="text1"/>
          <w:kern w:val="3"/>
          <w:szCs w:val="22"/>
          <w:lang w:val="en-US" w:eastAsia="en-US"/>
        </w:rPr>
        <w:alias w:val="Intended Objectives"/>
        <w:tag w:val="Intended Objectives"/>
        <w:id w:val="1709833632"/>
        <w:placeholder>
          <w:docPart w:val="3AB38C72F7224ADA85398E17DDBAE7E9"/>
        </w:placeholder>
      </w:sdtPr>
      <w:sdtEndPr>
        <w:rPr>
          <w:rStyle w:val="a0"/>
          <w:rFonts w:eastAsiaTheme="minorHAnsi" w:cs="Times New Roman"/>
          <w:color w:val="auto"/>
          <w:kern w:val="0"/>
          <w:szCs w:val="24"/>
          <w:highlight w:val="yellow"/>
          <w:lang w:val="de-DE" w:eastAsia="de-DE"/>
        </w:rPr>
      </w:sdtEndPr>
      <w:sdtContent>
        <w:p w:rsidR="000D01F8" w:rsidRDefault="000D01F8" w:rsidP="000D01F8">
          <w:pPr>
            <w:spacing w:after="60" w:line="276" w:lineRule="auto"/>
            <w:rPr>
              <w:rStyle w:val="Formatvorlage17"/>
              <w:rFonts w:eastAsia="Times New Roman" w:cstheme="minorHAnsi"/>
              <w:color w:val="000000" w:themeColor="text1"/>
              <w:kern w:val="3"/>
              <w:szCs w:val="22"/>
              <w:lang w:val="en-US" w:eastAsia="en-US"/>
            </w:rPr>
          </w:pPr>
          <w:r w:rsidRPr="009D5605">
            <w:rPr>
              <w:rStyle w:val="Formatvorlage17"/>
              <w:rFonts w:eastAsia="Times New Roman" w:cstheme="minorHAnsi"/>
              <w:color w:val="000000" w:themeColor="text1"/>
              <w:kern w:val="3"/>
              <w:szCs w:val="22"/>
              <w:lang w:val="en-US" w:eastAsia="en-US"/>
            </w:rPr>
            <w:t xml:space="preserve">In its eighth year, the armed conflict in eastern Ukraine continues to have a fundamental devastating impact upon the people, most notably on the mental health and psychosocial well-being of children, a particularly vulnerable group. With Covid-19 further exacerbating existing needs among the conflict-affected population, intensifying pre-existing psychosocial problems and exposing children to new vulnerabilities such as disruption in education and domestic violence, there is great need for assistance that addresses immediate needs whilst strengthening resilience to contribute to building longer-term, sustainable perspectives amid difficult circumstances.  </w:t>
          </w:r>
        </w:p>
        <w:p w:rsidR="000D01F8" w:rsidRPr="00546980" w:rsidRDefault="000D01F8" w:rsidP="000D01F8">
          <w:pPr>
            <w:spacing w:after="60" w:line="276" w:lineRule="auto"/>
            <w:rPr>
              <w:rStyle w:val="af1"/>
              <w:rFonts w:cstheme="minorHAnsi"/>
              <w:color w:val="000000" w:themeColor="text1"/>
              <w:szCs w:val="22"/>
              <w:lang w:val="en-GB"/>
            </w:rPr>
          </w:pPr>
          <w:r w:rsidRPr="00546980">
            <w:rPr>
              <w:rStyle w:val="af1"/>
              <w:rFonts w:cstheme="minorHAnsi"/>
              <w:color w:val="000000" w:themeColor="text1"/>
              <w:szCs w:val="22"/>
              <w:lang w:val="en-GB"/>
            </w:rPr>
            <w:t>This project aims to improve the well-being, resilience and social cohesion of communities by providing psychosocial support and capacity building to children, their parents/guardians and teachers so that they can support themselves and others in difficult life circumstances.</w:t>
          </w:r>
        </w:p>
        <w:p w:rsidR="000D01F8" w:rsidRDefault="000D01F8" w:rsidP="000D01F8">
          <w:pPr>
            <w:spacing w:after="60" w:line="276" w:lineRule="auto"/>
            <w:rPr>
              <w:rStyle w:val="af1"/>
              <w:rFonts w:cstheme="minorHAnsi"/>
              <w:color w:val="000000" w:themeColor="text1"/>
              <w:szCs w:val="22"/>
              <w:lang w:val="uk-UA"/>
            </w:rPr>
          </w:pPr>
          <w:r w:rsidRPr="00546980">
            <w:rPr>
              <w:rStyle w:val="af1"/>
              <w:rFonts w:cstheme="minorHAnsi"/>
              <w:color w:val="000000" w:themeColor="text1"/>
              <w:szCs w:val="22"/>
              <w:lang w:val="en-GB"/>
            </w:rPr>
            <w:t xml:space="preserve">The project's activities involve the direct provision of psychosocial services to children affected by the ongoing conflict, as well as their parents and teachers.  An important point was the transfer of the project from Donetsk and Luhansk regions to </w:t>
          </w:r>
          <w:proofErr w:type="spellStart"/>
          <w:r w:rsidRPr="00546980">
            <w:rPr>
              <w:rStyle w:val="af1"/>
              <w:rFonts w:cstheme="minorHAnsi"/>
              <w:color w:val="000000" w:themeColor="text1"/>
              <w:szCs w:val="22"/>
              <w:lang w:val="en-GB"/>
            </w:rPr>
            <w:t>Ternopil</w:t>
          </w:r>
          <w:proofErr w:type="spellEnd"/>
          <w:r w:rsidRPr="00546980">
            <w:rPr>
              <w:rStyle w:val="af1"/>
              <w:rFonts w:cstheme="minorHAnsi"/>
              <w:color w:val="000000" w:themeColor="text1"/>
              <w:szCs w:val="22"/>
              <w:lang w:val="en-GB"/>
            </w:rPr>
            <w:t xml:space="preserve">, </w:t>
          </w:r>
          <w:proofErr w:type="spellStart"/>
          <w:r w:rsidRPr="00546980">
            <w:rPr>
              <w:rStyle w:val="af1"/>
              <w:rFonts w:cstheme="minorHAnsi"/>
              <w:color w:val="000000" w:themeColor="text1"/>
              <w:szCs w:val="22"/>
              <w:lang w:val="en-GB"/>
            </w:rPr>
            <w:t>Khmelnytsky</w:t>
          </w:r>
          <w:proofErr w:type="spellEnd"/>
          <w:r w:rsidRPr="00546980">
            <w:rPr>
              <w:rStyle w:val="af1"/>
              <w:rFonts w:cstheme="minorHAnsi"/>
              <w:color w:val="000000" w:themeColor="text1"/>
              <w:szCs w:val="22"/>
              <w:lang w:val="en-GB"/>
            </w:rPr>
            <w:t xml:space="preserve"> and Odesa regions, while maintaining the methodology, approaches and experience of working in eastern Ukraine. </w:t>
          </w:r>
        </w:p>
        <w:p w:rsidR="000D01F8" w:rsidRPr="008606A1" w:rsidRDefault="000D01F8" w:rsidP="000D01F8">
          <w:pPr>
            <w:spacing w:after="60" w:line="276" w:lineRule="auto"/>
            <w:rPr>
              <w:rStyle w:val="af1"/>
              <w:rFonts w:cstheme="minorHAnsi"/>
              <w:color w:val="000000" w:themeColor="text1"/>
              <w:szCs w:val="22"/>
              <w:lang w:val="en-GB"/>
            </w:rPr>
          </w:pPr>
          <w:r w:rsidRPr="00546980">
            <w:rPr>
              <w:rStyle w:val="af1"/>
              <w:rFonts w:cstheme="minorHAnsi"/>
              <w:color w:val="000000" w:themeColor="text1"/>
              <w:szCs w:val="22"/>
              <w:lang w:val="en-GB"/>
            </w:rPr>
            <w:t xml:space="preserve">At the current stage of project implementation, attention </w:t>
          </w:r>
          <w:proofErr w:type="gramStart"/>
          <w:r w:rsidRPr="00546980">
            <w:rPr>
              <w:rStyle w:val="af1"/>
              <w:rFonts w:cstheme="minorHAnsi"/>
              <w:color w:val="000000" w:themeColor="text1"/>
              <w:szCs w:val="22"/>
              <w:lang w:val="en-GB"/>
            </w:rPr>
            <w:t>was paid</w:t>
          </w:r>
          <w:proofErr w:type="gramEnd"/>
          <w:r w:rsidRPr="00546980">
            <w:rPr>
              <w:rStyle w:val="af1"/>
              <w:rFonts w:cstheme="minorHAnsi"/>
              <w:color w:val="000000" w:themeColor="text1"/>
              <w:szCs w:val="22"/>
              <w:lang w:val="en-GB"/>
            </w:rPr>
            <w:t xml:space="preserve"> to improving the quality of project implementation and ensuring the harmonization of methods and approaches.</w:t>
          </w:r>
        </w:p>
        <w:p w:rsidR="000D01F8" w:rsidRPr="008606A1" w:rsidRDefault="000D01F8" w:rsidP="000D01F8">
          <w:pPr>
            <w:spacing w:after="60" w:line="276" w:lineRule="auto"/>
            <w:rPr>
              <w:rStyle w:val="af1"/>
              <w:rFonts w:cstheme="minorHAnsi"/>
              <w:color w:val="000000" w:themeColor="text1"/>
              <w:szCs w:val="22"/>
              <w:lang w:val="en-GB"/>
            </w:rPr>
          </w:pPr>
          <w:r w:rsidRPr="008606A1">
            <w:rPr>
              <w:rStyle w:val="af1"/>
              <w:rFonts w:cstheme="minorHAnsi"/>
              <w:color w:val="000000" w:themeColor="text1"/>
              <w:szCs w:val="22"/>
              <w:lang w:val="en-GB"/>
            </w:rPr>
            <w:t xml:space="preserve">Two outcomes </w:t>
          </w:r>
          <w:proofErr w:type="gramStart"/>
          <w:r w:rsidRPr="008606A1">
            <w:rPr>
              <w:rStyle w:val="af1"/>
              <w:rFonts w:cstheme="minorHAnsi"/>
              <w:color w:val="000000" w:themeColor="text1"/>
              <w:szCs w:val="22"/>
              <w:lang w:val="en-GB"/>
            </w:rPr>
            <w:t>are defined</w:t>
          </w:r>
          <w:proofErr w:type="gramEnd"/>
          <w:r w:rsidRPr="008606A1">
            <w:rPr>
              <w:rStyle w:val="af1"/>
              <w:rFonts w:cstheme="minorHAnsi"/>
              <w:color w:val="000000" w:themeColor="text1"/>
              <w:szCs w:val="22"/>
              <w:lang w:val="en-GB"/>
            </w:rPr>
            <w:t>:</w:t>
          </w:r>
        </w:p>
        <w:p w:rsidR="000D01F8" w:rsidRDefault="000D01F8" w:rsidP="000D01F8">
          <w:pPr>
            <w:spacing w:after="60" w:line="276" w:lineRule="auto"/>
            <w:rPr>
              <w:rStyle w:val="af1"/>
              <w:rFonts w:cstheme="minorHAnsi"/>
              <w:color w:val="000000" w:themeColor="text1"/>
              <w:szCs w:val="22"/>
              <w:lang w:val="uk-UA"/>
            </w:rPr>
          </w:pPr>
          <w:r w:rsidRPr="003C474A">
            <w:rPr>
              <w:rStyle w:val="af1"/>
              <w:rFonts w:cstheme="minorHAnsi"/>
              <w:color w:val="000000" w:themeColor="text1"/>
              <w:szCs w:val="22"/>
              <w:lang w:val="en-GB"/>
            </w:rPr>
            <w:t>1. Children affected by the war in Ukraine (both displaced and local) from 12 target communities are resilient and able to cope with life challenges</w:t>
          </w:r>
          <w:r>
            <w:rPr>
              <w:rStyle w:val="af1"/>
              <w:rFonts w:cstheme="minorHAnsi"/>
              <w:color w:val="000000" w:themeColor="text1"/>
              <w:szCs w:val="22"/>
              <w:lang w:val="uk-UA"/>
            </w:rPr>
            <w:t>.</w:t>
          </w:r>
        </w:p>
        <w:p w:rsidR="000D01F8" w:rsidRPr="00805412" w:rsidRDefault="000D01F8" w:rsidP="000D01F8">
          <w:pPr>
            <w:spacing w:after="60" w:line="276" w:lineRule="auto"/>
            <w:rPr>
              <w:rStyle w:val="af1"/>
              <w:rFonts w:cstheme="minorHAnsi"/>
              <w:i/>
              <w:color w:val="000000" w:themeColor="text1"/>
              <w:szCs w:val="22"/>
              <w:u w:val="single"/>
              <w:lang w:val="uk-UA"/>
            </w:rPr>
          </w:pPr>
          <w:proofErr w:type="spellStart"/>
          <w:r w:rsidRPr="00805412">
            <w:rPr>
              <w:rStyle w:val="af1"/>
              <w:rFonts w:cstheme="minorHAnsi"/>
              <w:i/>
              <w:color w:val="000000" w:themeColor="text1"/>
              <w:szCs w:val="22"/>
              <w:u w:val="single"/>
              <w:lang w:val="uk-UA"/>
            </w:rPr>
            <w:t>Indicators</w:t>
          </w:r>
          <w:proofErr w:type="spellEnd"/>
          <w:r w:rsidRPr="00805412">
            <w:rPr>
              <w:rStyle w:val="af1"/>
              <w:rFonts w:cstheme="minorHAnsi"/>
              <w:i/>
              <w:color w:val="000000" w:themeColor="text1"/>
              <w:szCs w:val="22"/>
              <w:u w:val="single"/>
              <w:lang w:val="uk-UA"/>
            </w:rPr>
            <w:t>:</w:t>
          </w:r>
        </w:p>
        <w:p w:rsidR="000D01F8" w:rsidRPr="003C474A" w:rsidRDefault="000D01F8" w:rsidP="000D01F8">
          <w:pPr>
            <w:spacing w:after="60" w:line="276" w:lineRule="auto"/>
            <w:rPr>
              <w:rStyle w:val="af1"/>
              <w:rFonts w:cstheme="minorHAnsi"/>
              <w:color w:val="000000" w:themeColor="text1"/>
              <w:szCs w:val="22"/>
              <w:lang w:val="en-GB"/>
            </w:rPr>
          </w:pPr>
          <w:r>
            <w:rPr>
              <w:rStyle w:val="af1"/>
              <w:rFonts w:cstheme="minorHAnsi"/>
              <w:color w:val="000000" w:themeColor="text1"/>
              <w:szCs w:val="22"/>
              <w:lang w:val="uk-UA"/>
            </w:rPr>
            <w:t xml:space="preserve">- </w:t>
          </w:r>
          <w:r w:rsidRPr="003C474A">
            <w:rPr>
              <w:rStyle w:val="af1"/>
              <w:rFonts w:cstheme="minorHAnsi"/>
              <w:color w:val="000000" w:themeColor="text1"/>
              <w:szCs w:val="22"/>
              <w:lang w:val="en-GB"/>
            </w:rPr>
            <w:t xml:space="preserve">65% of children attending child-friendly spaces (7200) showed improved psychosocial well-being in a standardized psychological assessment at the end of the project. </w:t>
          </w:r>
        </w:p>
        <w:p w:rsidR="000D01F8" w:rsidRPr="003C474A" w:rsidRDefault="000D01F8" w:rsidP="000D01F8">
          <w:pPr>
            <w:spacing w:after="60" w:line="276" w:lineRule="auto"/>
            <w:rPr>
              <w:rStyle w:val="af1"/>
              <w:rFonts w:cstheme="minorHAnsi"/>
              <w:color w:val="000000" w:themeColor="text1"/>
              <w:szCs w:val="22"/>
              <w:lang w:val="en-GB"/>
            </w:rPr>
          </w:pPr>
          <w:r>
            <w:rPr>
              <w:rStyle w:val="af1"/>
              <w:rFonts w:cstheme="minorHAnsi"/>
              <w:color w:val="000000" w:themeColor="text1"/>
              <w:szCs w:val="22"/>
              <w:lang w:val="uk-UA"/>
            </w:rPr>
            <w:t xml:space="preserve">- </w:t>
          </w:r>
          <w:r w:rsidRPr="003C474A">
            <w:rPr>
              <w:rStyle w:val="af1"/>
              <w:rFonts w:cstheme="minorHAnsi"/>
              <w:color w:val="000000" w:themeColor="text1"/>
              <w:szCs w:val="22"/>
              <w:lang w:val="en-GB"/>
            </w:rPr>
            <w:t>80% of children who visit child-friendly spaces (7200) use positive coping mechanisms (coping mechanisms) (survey through psychological assessment).</w:t>
          </w:r>
        </w:p>
        <w:p w:rsidR="000D01F8" w:rsidRDefault="000D01F8" w:rsidP="000D01F8">
          <w:pPr>
            <w:spacing w:after="60" w:line="276" w:lineRule="auto"/>
            <w:rPr>
              <w:rStyle w:val="af1"/>
              <w:rFonts w:cstheme="minorHAnsi"/>
              <w:color w:val="000000" w:themeColor="text1"/>
              <w:szCs w:val="22"/>
              <w:lang w:val="en-GB"/>
            </w:rPr>
          </w:pPr>
          <w:r w:rsidRPr="003C474A">
            <w:rPr>
              <w:rStyle w:val="af1"/>
              <w:rFonts w:cstheme="minorHAnsi"/>
              <w:color w:val="000000" w:themeColor="text1"/>
              <w:szCs w:val="22"/>
              <w:lang w:val="en-GB"/>
            </w:rPr>
            <w:t xml:space="preserve"> 2. Parents, guardians and school staff in 12 conflict-affected communities create a safe and supportive environment that promotes psychosocial well-being (9 schools in </w:t>
          </w:r>
          <w:proofErr w:type="spellStart"/>
          <w:r w:rsidRPr="003C474A">
            <w:rPr>
              <w:rStyle w:val="af1"/>
              <w:rFonts w:cstheme="minorHAnsi"/>
              <w:color w:val="000000" w:themeColor="text1"/>
              <w:szCs w:val="22"/>
              <w:lang w:val="en-GB"/>
            </w:rPr>
            <w:t>Khmelnytskyi</w:t>
          </w:r>
          <w:proofErr w:type="spellEnd"/>
          <w:r w:rsidRPr="003C474A">
            <w:rPr>
              <w:rStyle w:val="af1"/>
              <w:rFonts w:cstheme="minorHAnsi"/>
              <w:color w:val="000000" w:themeColor="text1"/>
              <w:szCs w:val="22"/>
              <w:lang w:val="en-GB"/>
            </w:rPr>
            <w:t xml:space="preserve">, </w:t>
          </w:r>
          <w:proofErr w:type="spellStart"/>
          <w:r w:rsidRPr="003C474A">
            <w:rPr>
              <w:rStyle w:val="af1"/>
              <w:rFonts w:cstheme="minorHAnsi"/>
              <w:color w:val="000000" w:themeColor="text1"/>
              <w:szCs w:val="22"/>
              <w:lang w:val="en-GB"/>
            </w:rPr>
            <w:t>Ternopil</w:t>
          </w:r>
          <w:proofErr w:type="spellEnd"/>
          <w:r w:rsidRPr="003C474A">
            <w:rPr>
              <w:rStyle w:val="af1"/>
              <w:rFonts w:cstheme="minorHAnsi"/>
              <w:color w:val="000000" w:themeColor="text1"/>
              <w:szCs w:val="22"/>
              <w:lang w:val="en-GB"/>
            </w:rPr>
            <w:t xml:space="preserve"> and Odesa communities and 9 schools in the nearest territorial communities) (about 1800 parents).</w:t>
          </w:r>
        </w:p>
        <w:p w:rsidR="000D01F8" w:rsidRPr="00805412" w:rsidRDefault="000D01F8" w:rsidP="000D01F8">
          <w:pPr>
            <w:spacing w:after="60" w:line="276" w:lineRule="auto"/>
            <w:rPr>
              <w:rStyle w:val="af1"/>
              <w:rFonts w:cstheme="minorHAnsi"/>
              <w:i/>
              <w:color w:val="000000" w:themeColor="text1"/>
              <w:szCs w:val="22"/>
              <w:u w:val="single"/>
              <w:lang w:val="en-GB"/>
            </w:rPr>
          </w:pPr>
          <w:r w:rsidRPr="00805412">
            <w:rPr>
              <w:rStyle w:val="af1"/>
              <w:rFonts w:cstheme="minorHAnsi"/>
              <w:i/>
              <w:color w:val="000000" w:themeColor="text1"/>
              <w:szCs w:val="22"/>
              <w:u w:val="single"/>
              <w:lang w:val="en-GB"/>
            </w:rPr>
            <w:t>Indicators:</w:t>
          </w:r>
        </w:p>
        <w:p w:rsidR="000D01F8" w:rsidRPr="003C474A" w:rsidRDefault="000D01F8" w:rsidP="000D01F8">
          <w:pPr>
            <w:spacing w:after="60" w:line="276" w:lineRule="auto"/>
            <w:rPr>
              <w:rStyle w:val="af1"/>
              <w:rFonts w:cstheme="minorHAnsi"/>
              <w:color w:val="000000" w:themeColor="text1"/>
              <w:szCs w:val="22"/>
              <w:lang w:val="en-GB"/>
            </w:rPr>
          </w:pPr>
          <w:r>
            <w:rPr>
              <w:rStyle w:val="af1"/>
              <w:rFonts w:cstheme="minorHAnsi"/>
              <w:color w:val="000000" w:themeColor="text1"/>
              <w:szCs w:val="22"/>
              <w:lang w:val="uk-UA"/>
            </w:rPr>
            <w:t>-</w:t>
          </w:r>
          <w:r w:rsidRPr="003C474A">
            <w:rPr>
              <w:rStyle w:val="af1"/>
              <w:rFonts w:cstheme="minorHAnsi"/>
              <w:color w:val="000000" w:themeColor="text1"/>
              <w:szCs w:val="22"/>
              <w:lang w:val="en-GB"/>
            </w:rPr>
            <w:t>80% of schoolchildren covered by the project feel supported by their families and school community (survey through psychological assessment).</w:t>
          </w:r>
        </w:p>
        <w:p w:rsidR="000D01F8" w:rsidRPr="003C474A" w:rsidRDefault="000D01F8" w:rsidP="000D01F8">
          <w:pPr>
            <w:spacing w:after="60" w:line="276" w:lineRule="auto"/>
            <w:rPr>
              <w:rStyle w:val="af1"/>
              <w:rFonts w:cstheme="minorHAnsi"/>
              <w:color w:val="000000" w:themeColor="text1"/>
              <w:szCs w:val="22"/>
              <w:lang w:val="en-GB"/>
            </w:rPr>
          </w:pPr>
          <w:r>
            <w:rPr>
              <w:rStyle w:val="af1"/>
              <w:rFonts w:cstheme="minorHAnsi"/>
              <w:color w:val="000000" w:themeColor="text1"/>
              <w:szCs w:val="22"/>
              <w:lang w:val="uk-UA"/>
            </w:rPr>
            <w:lastRenderedPageBreak/>
            <w:t>-</w:t>
          </w:r>
          <w:r w:rsidRPr="003C474A">
            <w:rPr>
              <w:rStyle w:val="af1"/>
              <w:rFonts w:cstheme="minorHAnsi"/>
              <w:color w:val="000000" w:themeColor="text1"/>
              <w:szCs w:val="22"/>
              <w:lang w:val="en-GB"/>
            </w:rPr>
            <w:t>70% of teachers trained in the Safe Space for Teachers methodology (180) report that they apply the knowledge and skills gained in their teaching.</w:t>
          </w:r>
        </w:p>
        <w:p w:rsidR="000D01F8" w:rsidRPr="003C474A" w:rsidRDefault="000D01F8" w:rsidP="000D01F8">
          <w:pPr>
            <w:spacing w:after="60" w:line="276" w:lineRule="auto"/>
            <w:rPr>
              <w:rStyle w:val="af1"/>
              <w:rFonts w:cstheme="minorHAnsi"/>
              <w:color w:val="000000" w:themeColor="text1"/>
              <w:szCs w:val="22"/>
              <w:lang w:val="en-GB"/>
            </w:rPr>
          </w:pPr>
          <w:r>
            <w:rPr>
              <w:rStyle w:val="af1"/>
              <w:rFonts w:cstheme="minorHAnsi"/>
              <w:color w:val="000000" w:themeColor="text1"/>
              <w:szCs w:val="22"/>
              <w:lang w:val="uk-UA"/>
            </w:rPr>
            <w:t>-</w:t>
          </w:r>
          <w:r w:rsidRPr="003C474A">
            <w:rPr>
              <w:rStyle w:val="af1"/>
              <w:rFonts w:cstheme="minorHAnsi"/>
              <w:color w:val="000000" w:themeColor="text1"/>
              <w:szCs w:val="22"/>
              <w:lang w:val="en-GB"/>
            </w:rPr>
            <w:t>90% of teachers trained in the Safe Space for Teachers methodology (180) report that they are able to build positive relationships with children.</w:t>
          </w:r>
        </w:p>
        <w:p w:rsidR="000D01F8" w:rsidRDefault="000D01F8" w:rsidP="000D01F8">
          <w:pPr>
            <w:spacing w:after="60" w:line="276" w:lineRule="auto"/>
            <w:rPr>
              <w:rStyle w:val="af1"/>
              <w:rFonts w:cstheme="minorHAnsi"/>
              <w:color w:val="000000" w:themeColor="text1"/>
              <w:szCs w:val="22"/>
              <w:lang w:val="uk-UA"/>
            </w:rPr>
          </w:pPr>
          <w:r>
            <w:rPr>
              <w:rStyle w:val="af1"/>
              <w:rFonts w:cstheme="minorHAnsi"/>
              <w:color w:val="000000" w:themeColor="text1"/>
              <w:szCs w:val="22"/>
              <w:lang w:val="uk-UA"/>
            </w:rPr>
            <w:t>-</w:t>
          </w:r>
          <w:r w:rsidRPr="003C474A">
            <w:rPr>
              <w:rStyle w:val="af1"/>
              <w:rFonts w:cstheme="minorHAnsi"/>
              <w:color w:val="000000" w:themeColor="text1"/>
              <w:szCs w:val="22"/>
              <w:lang w:val="en-GB"/>
            </w:rPr>
            <w:t>90% of parents/guardians who participated in psychoeducational trainings indicate in at least one example that they can use the new knowledge about positive parenting and coaching methods</w:t>
          </w:r>
          <w:r>
            <w:rPr>
              <w:rStyle w:val="af1"/>
              <w:rFonts w:cstheme="minorHAnsi"/>
              <w:color w:val="000000" w:themeColor="text1"/>
              <w:szCs w:val="22"/>
              <w:lang w:val="uk-UA"/>
            </w:rPr>
            <w:t>.</w:t>
          </w:r>
        </w:p>
        <w:p w:rsidR="000D01F8" w:rsidRPr="00010AF8" w:rsidRDefault="000D01F8" w:rsidP="000D01F8">
          <w:pPr>
            <w:spacing w:after="60" w:line="276" w:lineRule="auto"/>
            <w:rPr>
              <w:rFonts w:cstheme="minorHAnsi"/>
              <w:bCs/>
              <w:color w:val="000000" w:themeColor="text1"/>
              <w:szCs w:val="22"/>
              <w:lang w:val="en-GB"/>
            </w:rPr>
          </w:pPr>
          <w:r w:rsidRPr="008606A1">
            <w:rPr>
              <w:rStyle w:val="af1"/>
              <w:rFonts w:cstheme="minorHAnsi"/>
              <w:color w:val="000000" w:themeColor="text1"/>
              <w:szCs w:val="22"/>
              <w:lang w:val="en-GB"/>
            </w:rPr>
            <w:t xml:space="preserve">The proposed project </w:t>
          </w:r>
          <w:proofErr w:type="gramStart"/>
          <w:r w:rsidRPr="008606A1">
            <w:rPr>
              <w:rStyle w:val="af1"/>
              <w:rFonts w:cstheme="minorHAnsi"/>
              <w:color w:val="000000" w:themeColor="text1"/>
              <w:szCs w:val="22"/>
              <w:lang w:val="en-GB"/>
            </w:rPr>
            <w:t>is being implemented</w:t>
          </w:r>
          <w:proofErr w:type="gramEnd"/>
          <w:r w:rsidRPr="008606A1">
            <w:rPr>
              <w:rStyle w:val="af1"/>
              <w:rFonts w:cstheme="minorHAnsi"/>
              <w:color w:val="000000" w:themeColor="text1"/>
              <w:szCs w:val="22"/>
              <w:lang w:val="en-GB"/>
            </w:rPr>
            <w:t xml:space="preserve"> under the leadership of Caritas Ukraine by three local organizations, namely Caritas Odesa, Caritas </w:t>
          </w:r>
          <w:proofErr w:type="spellStart"/>
          <w:r w:rsidRPr="008606A1">
            <w:rPr>
              <w:rStyle w:val="af1"/>
              <w:rFonts w:cstheme="minorHAnsi"/>
              <w:color w:val="000000" w:themeColor="text1"/>
              <w:szCs w:val="22"/>
              <w:lang w:val="en-GB"/>
            </w:rPr>
            <w:t>Khmelnytskyi</w:t>
          </w:r>
          <w:proofErr w:type="spellEnd"/>
          <w:r w:rsidRPr="008606A1">
            <w:rPr>
              <w:rStyle w:val="af1"/>
              <w:rFonts w:cstheme="minorHAnsi"/>
              <w:color w:val="000000" w:themeColor="text1"/>
              <w:szCs w:val="22"/>
              <w:lang w:val="en-GB"/>
            </w:rPr>
            <w:t xml:space="preserve">, and Caritas </w:t>
          </w:r>
          <w:proofErr w:type="spellStart"/>
          <w:r w:rsidRPr="008606A1">
            <w:rPr>
              <w:rStyle w:val="af1"/>
              <w:rFonts w:cstheme="minorHAnsi"/>
              <w:color w:val="000000" w:themeColor="text1"/>
              <w:szCs w:val="22"/>
              <w:lang w:val="en-GB"/>
            </w:rPr>
            <w:t>Ternopil</w:t>
          </w:r>
          <w:proofErr w:type="spellEnd"/>
          <w:r w:rsidRPr="008606A1">
            <w:rPr>
              <w:rStyle w:val="af1"/>
              <w:rFonts w:cstheme="minorHAnsi"/>
              <w:color w:val="000000" w:themeColor="text1"/>
              <w:szCs w:val="22"/>
              <w:lang w:val="en-GB"/>
            </w:rPr>
            <w:t xml:space="preserve">, in close cooperation with the </w:t>
          </w:r>
          <w:proofErr w:type="spellStart"/>
          <w:r w:rsidRPr="008606A1">
            <w:rPr>
              <w:rStyle w:val="af1"/>
              <w:rFonts w:cstheme="minorHAnsi"/>
              <w:color w:val="000000" w:themeColor="text1"/>
              <w:szCs w:val="22"/>
              <w:lang w:val="en-GB"/>
            </w:rPr>
            <w:t>Center</w:t>
          </w:r>
          <w:proofErr w:type="spellEnd"/>
          <w:r w:rsidRPr="008606A1">
            <w:rPr>
              <w:rStyle w:val="af1"/>
              <w:rFonts w:cstheme="minorHAnsi"/>
              <w:color w:val="000000" w:themeColor="text1"/>
              <w:szCs w:val="22"/>
              <w:lang w:val="en-GB"/>
            </w:rPr>
            <w:t xml:space="preserve"> for Mental Health and Psychosocial Support of the National University of Kyiv-</w:t>
          </w:r>
          <w:proofErr w:type="spellStart"/>
          <w:r w:rsidRPr="008606A1">
            <w:rPr>
              <w:rStyle w:val="af1"/>
              <w:rFonts w:cstheme="minorHAnsi"/>
              <w:color w:val="000000" w:themeColor="text1"/>
              <w:szCs w:val="22"/>
              <w:lang w:val="en-GB"/>
            </w:rPr>
            <w:t>Mohyla</w:t>
          </w:r>
          <w:proofErr w:type="spellEnd"/>
          <w:r w:rsidRPr="008606A1">
            <w:rPr>
              <w:rStyle w:val="af1"/>
              <w:rFonts w:cstheme="minorHAnsi"/>
              <w:color w:val="000000" w:themeColor="text1"/>
              <w:szCs w:val="22"/>
              <w:lang w:val="en-GB"/>
            </w:rPr>
            <w:t xml:space="preserve"> Academy (</w:t>
          </w:r>
          <w:proofErr w:type="spellStart"/>
          <w:r w:rsidRPr="008606A1">
            <w:rPr>
              <w:rStyle w:val="af1"/>
              <w:rFonts w:cstheme="minorHAnsi"/>
              <w:color w:val="000000" w:themeColor="text1"/>
              <w:szCs w:val="22"/>
              <w:lang w:val="en-GB"/>
            </w:rPr>
            <w:t>NaUKMA</w:t>
          </w:r>
          <w:proofErr w:type="spellEnd"/>
          <w:r w:rsidRPr="008606A1">
            <w:rPr>
              <w:rStyle w:val="af1"/>
              <w:rFonts w:cstheme="minorHAnsi"/>
              <w:color w:val="000000" w:themeColor="text1"/>
              <w:szCs w:val="22"/>
              <w:lang w:val="en-GB"/>
            </w:rPr>
            <w:t>).</w:t>
          </w:r>
        </w:p>
      </w:sdtContent>
    </w:sdt>
    <w:sdt>
      <w:sdtPr>
        <w:rPr>
          <w:rFonts w:ascii="Arial" w:eastAsia="Times New Roman" w:hAnsi="Arial" w:cstheme="minorHAnsi"/>
          <w:color w:val="000000"/>
          <w:kern w:val="3"/>
          <w:szCs w:val="22"/>
          <w:lang w:val="en-US" w:eastAsia="en-US"/>
        </w:rPr>
        <w:alias w:val="Target group"/>
        <w:tag w:val="Target group"/>
        <w:id w:val="1250004597"/>
        <w:placeholder>
          <w:docPart w:val="3A7B67CA1D1D4DA7AB6246B0CEFE3DC3"/>
        </w:placeholder>
      </w:sdtPr>
      <w:sdtEndPr>
        <w:rPr>
          <w:rFonts w:asciiTheme="minorHAnsi" w:eastAsiaTheme="minorHAnsi" w:hAnsiTheme="minorHAnsi" w:cs="Times New Roman"/>
          <w:color w:val="auto"/>
          <w:kern w:val="0"/>
          <w:szCs w:val="24"/>
          <w:lang w:val="de-DE" w:eastAsia="de-DE"/>
        </w:rPr>
      </w:sdtEndPr>
      <w:sdtContent>
        <w:p w:rsidR="000D01F8" w:rsidRPr="00615C52" w:rsidRDefault="000D01F8" w:rsidP="000D01F8">
          <w:pPr>
            <w:spacing w:line="276" w:lineRule="auto"/>
            <w:rPr>
              <w:rFonts w:cstheme="minorHAnsi"/>
              <w:i/>
              <w:szCs w:val="22"/>
              <w:lang w:val="en-GB"/>
            </w:rPr>
          </w:pPr>
          <w:r w:rsidRPr="00615C52">
            <w:rPr>
              <w:rFonts w:cstheme="minorHAnsi"/>
              <w:bCs/>
              <w:szCs w:val="22"/>
              <w:u w:val="single"/>
              <w:lang w:val="en-GB"/>
            </w:rPr>
            <w:t xml:space="preserve">Target groups and </w:t>
          </w:r>
          <w:r w:rsidRPr="00615C52">
            <w:rPr>
              <w:rFonts w:cstheme="minorHAnsi"/>
              <w:bCs/>
              <w:u w:val="single"/>
              <w:lang w:val="en-GB"/>
            </w:rPr>
            <w:t>Beneficiaries</w:t>
          </w:r>
          <w:r w:rsidRPr="00615C52">
            <w:rPr>
              <w:rFonts w:cstheme="minorHAnsi"/>
              <w:bCs/>
              <w:lang w:val="en-GB"/>
            </w:rPr>
            <w:t xml:space="preserve"> </w:t>
          </w:r>
          <w:r w:rsidRPr="00A167D3">
            <w:rPr>
              <w:rFonts w:cstheme="minorHAnsi"/>
              <w:bCs/>
              <w:lang w:val="en-GB"/>
            </w:rPr>
            <w:t xml:space="preserve">7200 children, both local and IDPs, in 12 communities in Odesa, </w:t>
          </w:r>
          <w:proofErr w:type="spellStart"/>
          <w:r w:rsidRPr="00A167D3">
            <w:rPr>
              <w:rFonts w:cstheme="minorHAnsi"/>
              <w:bCs/>
              <w:lang w:val="en-GB"/>
            </w:rPr>
            <w:t>Ternopil</w:t>
          </w:r>
          <w:proofErr w:type="spellEnd"/>
          <w:r w:rsidRPr="00A167D3">
            <w:rPr>
              <w:rFonts w:cstheme="minorHAnsi"/>
              <w:bCs/>
              <w:lang w:val="en-GB"/>
            </w:rPr>
            <w:t xml:space="preserve"> and </w:t>
          </w:r>
          <w:proofErr w:type="spellStart"/>
          <w:r w:rsidRPr="00A167D3">
            <w:rPr>
              <w:rFonts w:cstheme="minorHAnsi"/>
              <w:bCs/>
              <w:lang w:val="en-GB"/>
            </w:rPr>
            <w:t>Khmelnytskyi</w:t>
          </w:r>
          <w:proofErr w:type="spellEnd"/>
          <w:r w:rsidRPr="00A167D3">
            <w:rPr>
              <w:rFonts w:cstheme="minorHAnsi"/>
              <w:bCs/>
              <w:lang w:val="en-GB"/>
            </w:rPr>
            <w:t xml:space="preserve"> regions (approximately 400 students per school), their parents/guardians (at least 1800 people), and their teachers (at least 180 people).</w:t>
          </w:r>
        </w:p>
      </w:sdtContent>
    </w:sdt>
    <w:sdt>
      <w:sdtPr>
        <w:alias w:val="Implementation Activities"/>
        <w:tag w:val="Implementation Activities"/>
        <w:id w:val="-868765096"/>
        <w:placeholder>
          <w:docPart w:val="B463B964A7BA4183B0DD53CFC136F8AE"/>
        </w:placeholder>
      </w:sdtPr>
      <w:sdtEndPr>
        <w:rPr>
          <w:rFonts w:cstheme="minorHAnsi"/>
          <w:lang w:val="en-US"/>
        </w:rPr>
      </w:sdtEndPr>
      <w:sdtContent>
        <w:p w:rsidR="000D01F8" w:rsidRPr="008A6289" w:rsidRDefault="000D01F8" w:rsidP="000D01F8">
          <w:pPr>
            <w:tabs>
              <w:tab w:val="left" w:pos="709"/>
            </w:tabs>
            <w:spacing w:line="276" w:lineRule="auto"/>
            <w:rPr>
              <w:lang w:val="en-US"/>
            </w:rPr>
          </w:pPr>
          <w:r w:rsidRPr="00615C52">
            <w:rPr>
              <w:rStyle w:val="af1"/>
              <w:rFonts w:cstheme="minorHAnsi"/>
              <w:bCs/>
              <w:szCs w:val="22"/>
              <w:lang w:val="en-GB"/>
            </w:rPr>
            <w:t xml:space="preserve">The implementation period </w:t>
          </w:r>
          <w:proofErr w:type="gramStart"/>
          <w:r w:rsidRPr="00615C52">
            <w:rPr>
              <w:rStyle w:val="af1"/>
              <w:rFonts w:cstheme="minorHAnsi"/>
              <w:bCs/>
              <w:szCs w:val="22"/>
              <w:lang w:val="en-GB"/>
            </w:rPr>
            <w:t>is divided</w:t>
          </w:r>
          <w:proofErr w:type="gramEnd"/>
          <w:r w:rsidRPr="00615C52">
            <w:rPr>
              <w:rStyle w:val="af1"/>
              <w:rFonts w:cstheme="minorHAnsi"/>
              <w:bCs/>
              <w:szCs w:val="22"/>
              <w:lang w:val="en-GB"/>
            </w:rPr>
            <w:t xml:space="preserve"> into three phases</w:t>
          </w:r>
          <w:r>
            <w:rPr>
              <w:rStyle w:val="af1"/>
              <w:rFonts w:cstheme="minorHAnsi"/>
              <w:bCs/>
              <w:szCs w:val="22"/>
              <w:lang w:val="en-GB"/>
            </w:rPr>
            <w:t xml:space="preserve">: </w:t>
          </w:r>
          <w:r>
            <w:rPr>
              <w:rFonts w:cstheme="minorHAnsi"/>
              <w:color w:val="000000" w:themeColor="text1"/>
              <w:szCs w:val="22"/>
              <w:lang w:val="en-US"/>
            </w:rPr>
            <w:t>p</w:t>
          </w:r>
          <w:r w:rsidRPr="00615C52">
            <w:rPr>
              <w:rFonts w:cstheme="minorHAnsi"/>
              <w:color w:val="000000" w:themeColor="text1"/>
              <w:szCs w:val="22"/>
              <w:lang w:val="en-US"/>
            </w:rPr>
            <w:t>reparation phase</w:t>
          </w:r>
          <w:r w:rsidRPr="008A6289">
            <w:rPr>
              <w:lang w:val="en-US"/>
            </w:rPr>
            <w:t xml:space="preserve"> and t</w:t>
          </w:r>
          <w:r w:rsidRPr="00615C52">
            <w:rPr>
              <w:rFonts w:cstheme="minorHAnsi"/>
              <w:color w:val="000000" w:themeColor="text1"/>
              <w:szCs w:val="22"/>
              <w:lang w:val="en-US"/>
            </w:rPr>
            <w:t>wo implantation phases</w:t>
          </w:r>
          <w:r>
            <w:rPr>
              <w:rFonts w:cstheme="minorHAnsi"/>
              <w:color w:val="000000" w:themeColor="text1"/>
              <w:szCs w:val="22"/>
              <w:lang w:val="en-US"/>
            </w:rPr>
            <w:t>.</w:t>
          </w:r>
        </w:p>
      </w:sdtContent>
    </w:sdt>
    <w:sdt>
      <w:sdtPr>
        <w:alias w:val="Current State"/>
        <w:tag w:val="Current State"/>
        <w:id w:val="-1594927533"/>
        <w:placeholder>
          <w:docPart w:val="B31BFEB2425D4489B63696F0CE1B036B"/>
        </w:placeholder>
      </w:sdtPr>
      <w:sdtEndPr>
        <w:rPr>
          <w:sz w:val="16"/>
          <w:szCs w:val="16"/>
        </w:rPr>
      </w:sdtEndPr>
      <w:sdtContent>
        <w:p w:rsidR="000D01F8" w:rsidRPr="002B3421" w:rsidRDefault="000D01F8" w:rsidP="000D01F8">
          <w:pPr>
            <w:rPr>
              <w:lang w:val="uk-UA"/>
            </w:rPr>
          </w:pPr>
          <w:r w:rsidRPr="00965646">
            <w:rPr>
              <w:lang w:val="en-GB"/>
            </w:rPr>
            <w:t xml:space="preserve">Current state, reached on </w:t>
          </w:r>
          <w:r w:rsidRPr="009D5605">
            <w:rPr>
              <w:b/>
              <w:lang w:val="uk-UA"/>
            </w:rPr>
            <w:t>30</w:t>
          </w:r>
          <w:r w:rsidRPr="009D5605">
            <w:rPr>
              <w:b/>
              <w:lang w:val="en-GB"/>
            </w:rPr>
            <w:t>.1</w:t>
          </w:r>
          <w:r w:rsidRPr="009D5605">
            <w:rPr>
              <w:b/>
              <w:lang w:val="uk-UA"/>
            </w:rPr>
            <w:t>1</w:t>
          </w:r>
          <w:r w:rsidRPr="009D5605">
            <w:rPr>
              <w:b/>
              <w:lang w:val="en-GB"/>
            </w:rPr>
            <w:t>.202</w:t>
          </w:r>
          <w:r w:rsidRPr="009D5605">
            <w:rPr>
              <w:b/>
              <w:lang w:val="uk-UA"/>
            </w:rPr>
            <w:t>3</w:t>
          </w:r>
        </w:p>
        <w:tbl>
          <w:tblPr>
            <w:tblW w:w="9209" w:type="dxa"/>
            <w:tblLook w:val="04A0" w:firstRow="1" w:lastRow="0" w:firstColumn="1" w:lastColumn="0" w:noHBand="0" w:noVBand="1"/>
          </w:tblPr>
          <w:tblGrid>
            <w:gridCol w:w="3397"/>
            <w:gridCol w:w="2410"/>
            <w:gridCol w:w="1134"/>
            <w:gridCol w:w="1134"/>
            <w:gridCol w:w="1134"/>
          </w:tblGrid>
          <w:tr w:rsidR="000D01F8" w:rsidRPr="008606A1" w:rsidTr="00301299">
            <w:trPr>
              <w:trHeight w:val="267"/>
            </w:trPr>
            <w:tc>
              <w:tcPr>
                <w:tcW w:w="3397" w:type="dxa"/>
                <w:tcBorders>
                  <w:top w:val="single" w:sz="8" w:space="0" w:color="auto"/>
                  <w:left w:val="single" w:sz="4" w:space="0" w:color="auto"/>
                  <w:bottom w:val="single" w:sz="4" w:space="0" w:color="auto"/>
                  <w:right w:val="single" w:sz="4" w:space="0" w:color="auto"/>
                </w:tcBorders>
                <w:shd w:val="clear" w:color="auto" w:fill="8EAADB"/>
                <w:vAlign w:val="center"/>
                <w:hideMark/>
              </w:tcPr>
              <w:p w:rsidR="000D01F8" w:rsidRPr="008606A1" w:rsidRDefault="000D01F8" w:rsidP="00301299">
                <w:pPr>
                  <w:spacing w:before="0" w:after="0"/>
                  <w:jc w:val="left"/>
                  <w:rPr>
                    <w:rFonts w:ascii="Calibri" w:eastAsia="Times New Roman" w:hAnsi="Calibri" w:cs="Calibri"/>
                    <w:b/>
                    <w:color w:val="000000"/>
                    <w:sz w:val="16"/>
                    <w:szCs w:val="16"/>
                    <w:lang w:val="uk-UA" w:eastAsia="uk-UA"/>
                  </w:rPr>
                </w:pPr>
                <w:proofErr w:type="spellStart"/>
                <w:r w:rsidRPr="008606A1">
                  <w:rPr>
                    <w:rFonts w:ascii="Calibri" w:eastAsia="Times New Roman" w:hAnsi="Calibri" w:cs="Calibri"/>
                    <w:b/>
                    <w:color w:val="000000"/>
                    <w:sz w:val="16"/>
                    <w:szCs w:val="16"/>
                    <w:lang w:val="uk-UA" w:eastAsia="uk-UA"/>
                  </w:rPr>
                  <w:t>Result</w:t>
                </w:r>
                <w:proofErr w:type="spellEnd"/>
                <w:r w:rsidRPr="008606A1">
                  <w:rPr>
                    <w:rFonts w:ascii="Calibri" w:eastAsia="Times New Roman" w:hAnsi="Calibri" w:cs="Calibri"/>
                    <w:b/>
                    <w:color w:val="000000"/>
                    <w:sz w:val="16"/>
                    <w:szCs w:val="16"/>
                    <w:lang w:val="uk-UA" w:eastAsia="uk-UA"/>
                  </w:rPr>
                  <w:t xml:space="preserve"> </w:t>
                </w:r>
                <w:proofErr w:type="spellStart"/>
                <w:r w:rsidRPr="008606A1">
                  <w:rPr>
                    <w:rFonts w:ascii="Calibri" w:eastAsia="Times New Roman" w:hAnsi="Calibri" w:cs="Calibri"/>
                    <w:b/>
                    <w:color w:val="000000"/>
                    <w:sz w:val="16"/>
                    <w:szCs w:val="16"/>
                    <w:lang w:val="uk-UA" w:eastAsia="uk-UA"/>
                  </w:rPr>
                  <w:t>type</w:t>
                </w:r>
                <w:proofErr w:type="spellEnd"/>
                <w:r w:rsidRPr="008606A1">
                  <w:rPr>
                    <w:rFonts w:ascii="Calibri" w:eastAsia="Times New Roman" w:hAnsi="Calibri" w:cs="Calibri"/>
                    <w:b/>
                    <w:color w:val="000000"/>
                    <w:sz w:val="16"/>
                    <w:szCs w:val="16"/>
                    <w:lang w:val="uk-UA" w:eastAsia="uk-UA"/>
                  </w:rPr>
                  <w:t xml:space="preserve">: </w:t>
                </w:r>
                <w:proofErr w:type="spellStart"/>
                <w:r w:rsidRPr="008606A1">
                  <w:rPr>
                    <w:rFonts w:ascii="Calibri" w:eastAsia="Times New Roman" w:hAnsi="Calibri" w:cs="Calibri"/>
                    <w:b/>
                    <w:color w:val="000000"/>
                    <w:sz w:val="16"/>
                    <w:szCs w:val="16"/>
                    <w:lang w:val="uk-UA" w:eastAsia="uk-UA"/>
                  </w:rPr>
                  <w:t>Input</w:t>
                </w:r>
                <w:proofErr w:type="spellEnd"/>
                <w:r w:rsidRPr="008606A1">
                  <w:rPr>
                    <w:rFonts w:ascii="Calibri" w:eastAsia="Times New Roman" w:hAnsi="Calibri" w:cs="Calibri"/>
                    <w:b/>
                    <w:color w:val="000000"/>
                    <w:sz w:val="16"/>
                    <w:szCs w:val="16"/>
                    <w:lang w:val="uk-UA" w:eastAsia="uk-UA"/>
                  </w:rPr>
                  <w:t xml:space="preserve">, </w:t>
                </w:r>
                <w:proofErr w:type="spellStart"/>
                <w:r w:rsidRPr="008606A1">
                  <w:rPr>
                    <w:rFonts w:ascii="Calibri" w:eastAsia="Times New Roman" w:hAnsi="Calibri" w:cs="Calibri"/>
                    <w:b/>
                    <w:color w:val="000000"/>
                    <w:sz w:val="16"/>
                    <w:szCs w:val="16"/>
                    <w:lang w:val="uk-UA" w:eastAsia="uk-UA"/>
                  </w:rPr>
                  <w:t>Activity</w:t>
                </w:r>
                <w:proofErr w:type="spellEnd"/>
                <w:r w:rsidRPr="008606A1">
                  <w:rPr>
                    <w:rFonts w:ascii="Calibri" w:eastAsia="Times New Roman" w:hAnsi="Calibri" w:cs="Calibri"/>
                    <w:b/>
                    <w:color w:val="000000"/>
                    <w:sz w:val="16"/>
                    <w:szCs w:val="16"/>
                    <w:lang w:val="uk-UA" w:eastAsia="uk-UA"/>
                  </w:rPr>
                  <w:t xml:space="preserve">, </w:t>
                </w:r>
                <w:proofErr w:type="spellStart"/>
                <w:r w:rsidRPr="008606A1">
                  <w:rPr>
                    <w:rFonts w:ascii="Calibri" w:eastAsia="Times New Roman" w:hAnsi="Calibri" w:cs="Calibri"/>
                    <w:b/>
                    <w:color w:val="000000"/>
                    <w:sz w:val="16"/>
                    <w:szCs w:val="16"/>
                    <w:lang w:val="uk-UA" w:eastAsia="uk-UA"/>
                  </w:rPr>
                  <w:t>Output</w:t>
                </w:r>
                <w:proofErr w:type="spellEnd"/>
                <w:r w:rsidRPr="008606A1">
                  <w:rPr>
                    <w:rFonts w:ascii="Calibri" w:eastAsia="Times New Roman" w:hAnsi="Calibri" w:cs="Calibri"/>
                    <w:b/>
                    <w:color w:val="000000"/>
                    <w:sz w:val="16"/>
                    <w:szCs w:val="16"/>
                    <w:lang w:val="uk-UA" w:eastAsia="uk-UA"/>
                  </w:rPr>
                  <w:t xml:space="preserve">, </w:t>
                </w:r>
                <w:proofErr w:type="spellStart"/>
                <w:r w:rsidRPr="008606A1">
                  <w:rPr>
                    <w:rFonts w:ascii="Calibri" w:eastAsia="Times New Roman" w:hAnsi="Calibri" w:cs="Calibri"/>
                    <w:b/>
                    <w:color w:val="000000"/>
                    <w:sz w:val="16"/>
                    <w:szCs w:val="16"/>
                    <w:lang w:val="uk-UA" w:eastAsia="uk-UA"/>
                  </w:rPr>
                  <w:t>Outcome</w:t>
                </w:r>
                <w:proofErr w:type="spellEnd"/>
                <w:r w:rsidRPr="008606A1">
                  <w:rPr>
                    <w:rFonts w:ascii="Calibri" w:eastAsia="Times New Roman" w:hAnsi="Calibri" w:cs="Calibri"/>
                    <w:b/>
                    <w:color w:val="000000"/>
                    <w:sz w:val="16"/>
                    <w:szCs w:val="16"/>
                    <w:lang w:val="uk-UA" w:eastAsia="uk-UA"/>
                  </w:rPr>
                  <w:t xml:space="preserve">, </w:t>
                </w:r>
                <w:proofErr w:type="spellStart"/>
                <w:r w:rsidRPr="008606A1">
                  <w:rPr>
                    <w:rFonts w:ascii="Calibri" w:eastAsia="Times New Roman" w:hAnsi="Calibri" w:cs="Calibri"/>
                    <w:b/>
                    <w:color w:val="000000"/>
                    <w:sz w:val="16"/>
                    <w:szCs w:val="16"/>
                    <w:lang w:val="uk-UA" w:eastAsia="uk-UA"/>
                  </w:rPr>
                  <w:t>Impact</w:t>
                </w:r>
                <w:proofErr w:type="spellEnd"/>
              </w:p>
            </w:tc>
            <w:tc>
              <w:tcPr>
                <w:tcW w:w="2410" w:type="dxa"/>
                <w:tcBorders>
                  <w:top w:val="single" w:sz="8" w:space="0" w:color="auto"/>
                  <w:left w:val="single" w:sz="4" w:space="0" w:color="auto"/>
                  <w:bottom w:val="single" w:sz="4" w:space="0" w:color="auto"/>
                  <w:right w:val="single" w:sz="4" w:space="0" w:color="auto"/>
                </w:tcBorders>
                <w:shd w:val="clear" w:color="auto" w:fill="8EAADB"/>
                <w:vAlign w:val="center"/>
                <w:hideMark/>
              </w:tcPr>
              <w:p w:rsidR="000D01F8" w:rsidRPr="008606A1" w:rsidRDefault="000D01F8" w:rsidP="00301299">
                <w:pPr>
                  <w:spacing w:before="0" w:after="0"/>
                  <w:jc w:val="left"/>
                  <w:rPr>
                    <w:rFonts w:ascii="Calibri" w:eastAsia="Times New Roman" w:hAnsi="Calibri" w:cs="Calibri"/>
                    <w:b/>
                    <w:color w:val="000000"/>
                    <w:sz w:val="16"/>
                    <w:szCs w:val="16"/>
                    <w:lang w:val="uk-UA" w:eastAsia="uk-UA"/>
                  </w:rPr>
                </w:pPr>
                <w:proofErr w:type="spellStart"/>
                <w:r w:rsidRPr="008606A1">
                  <w:rPr>
                    <w:rFonts w:ascii="Calibri" w:eastAsia="Times New Roman" w:hAnsi="Calibri" w:cs="Calibri"/>
                    <w:b/>
                    <w:color w:val="000000"/>
                    <w:sz w:val="16"/>
                    <w:szCs w:val="16"/>
                    <w:lang w:val="uk-UA" w:eastAsia="uk-UA"/>
                  </w:rPr>
                  <w:t>Indicator</w:t>
                </w:r>
                <w:proofErr w:type="spellEnd"/>
                <w:r w:rsidRPr="008606A1">
                  <w:rPr>
                    <w:rFonts w:ascii="Calibri" w:eastAsia="Times New Roman" w:hAnsi="Calibri" w:cs="Calibri"/>
                    <w:b/>
                    <w:color w:val="000000"/>
                    <w:sz w:val="16"/>
                    <w:szCs w:val="16"/>
                    <w:lang w:val="uk-UA" w:eastAsia="uk-UA"/>
                  </w:rPr>
                  <w:t xml:space="preserve">(s) </w:t>
                </w:r>
              </w:p>
            </w:tc>
            <w:tc>
              <w:tcPr>
                <w:tcW w:w="1134" w:type="dxa"/>
                <w:tcBorders>
                  <w:top w:val="single" w:sz="8" w:space="0" w:color="auto"/>
                  <w:left w:val="single" w:sz="4" w:space="0" w:color="auto"/>
                  <w:bottom w:val="single" w:sz="4" w:space="0" w:color="auto"/>
                  <w:right w:val="single" w:sz="4" w:space="0" w:color="auto"/>
                </w:tcBorders>
                <w:shd w:val="clear" w:color="auto" w:fill="8EAADB"/>
                <w:vAlign w:val="center"/>
                <w:hideMark/>
              </w:tcPr>
              <w:p w:rsidR="000D01F8" w:rsidRPr="008606A1" w:rsidRDefault="000D01F8" w:rsidP="00301299">
                <w:pPr>
                  <w:spacing w:before="0" w:after="0"/>
                  <w:jc w:val="center"/>
                  <w:rPr>
                    <w:rFonts w:ascii="Calibri" w:eastAsia="Times New Roman" w:hAnsi="Calibri" w:cs="Calibri"/>
                    <w:b/>
                    <w:color w:val="000000"/>
                    <w:sz w:val="16"/>
                    <w:szCs w:val="16"/>
                    <w:lang w:val="uk-UA" w:eastAsia="uk-UA"/>
                  </w:rPr>
                </w:pPr>
                <w:proofErr w:type="spellStart"/>
                <w:r w:rsidRPr="008606A1">
                  <w:rPr>
                    <w:rFonts w:ascii="Calibri" w:eastAsia="Times New Roman" w:hAnsi="Calibri" w:cs="Calibri"/>
                    <w:b/>
                    <w:color w:val="000000"/>
                    <w:sz w:val="16"/>
                    <w:szCs w:val="16"/>
                    <w:lang w:val="uk-UA" w:eastAsia="uk-UA"/>
                  </w:rPr>
                  <w:t>Baseline</w:t>
                </w:r>
                <w:proofErr w:type="spellEnd"/>
              </w:p>
            </w:tc>
            <w:tc>
              <w:tcPr>
                <w:tcW w:w="1134" w:type="dxa"/>
                <w:tcBorders>
                  <w:top w:val="single" w:sz="8" w:space="0" w:color="auto"/>
                  <w:left w:val="single" w:sz="4" w:space="0" w:color="auto"/>
                  <w:bottom w:val="single" w:sz="4" w:space="0" w:color="auto"/>
                  <w:right w:val="single" w:sz="4" w:space="0" w:color="auto"/>
                </w:tcBorders>
                <w:shd w:val="clear" w:color="auto" w:fill="8EAADB"/>
                <w:vAlign w:val="center"/>
                <w:hideMark/>
              </w:tcPr>
              <w:p w:rsidR="000D01F8" w:rsidRPr="008606A1" w:rsidRDefault="000D01F8" w:rsidP="00301299">
                <w:pPr>
                  <w:spacing w:before="0" w:after="0"/>
                  <w:jc w:val="center"/>
                  <w:rPr>
                    <w:rFonts w:ascii="Calibri" w:eastAsia="Times New Roman" w:hAnsi="Calibri" w:cs="Calibri"/>
                    <w:b/>
                    <w:color w:val="000000"/>
                    <w:sz w:val="16"/>
                    <w:szCs w:val="16"/>
                    <w:lang w:val="uk-UA" w:eastAsia="uk-UA"/>
                  </w:rPr>
                </w:pPr>
                <w:proofErr w:type="spellStart"/>
                <w:r w:rsidRPr="008606A1">
                  <w:rPr>
                    <w:rFonts w:ascii="Calibri" w:eastAsia="Times New Roman" w:hAnsi="Calibri" w:cs="Calibri"/>
                    <w:b/>
                    <w:color w:val="000000"/>
                    <w:sz w:val="16"/>
                    <w:szCs w:val="16"/>
                    <w:lang w:val="uk-UA" w:eastAsia="uk-UA"/>
                  </w:rPr>
                  <w:t>End</w:t>
                </w:r>
                <w:proofErr w:type="spellEnd"/>
                <w:r w:rsidRPr="008606A1">
                  <w:rPr>
                    <w:rFonts w:ascii="Calibri" w:eastAsia="Times New Roman" w:hAnsi="Calibri" w:cs="Calibri"/>
                    <w:b/>
                    <w:color w:val="000000"/>
                    <w:sz w:val="16"/>
                    <w:szCs w:val="16"/>
                    <w:lang w:val="uk-UA" w:eastAsia="uk-UA"/>
                  </w:rPr>
                  <w:t xml:space="preserve"> </w:t>
                </w:r>
                <w:proofErr w:type="spellStart"/>
                <w:r w:rsidRPr="008606A1">
                  <w:rPr>
                    <w:rFonts w:ascii="Calibri" w:eastAsia="Times New Roman" w:hAnsi="Calibri" w:cs="Calibri"/>
                    <w:b/>
                    <w:color w:val="000000"/>
                    <w:sz w:val="16"/>
                    <w:szCs w:val="16"/>
                    <w:lang w:val="uk-UA" w:eastAsia="uk-UA"/>
                  </w:rPr>
                  <w:t>of</w:t>
                </w:r>
                <w:proofErr w:type="spellEnd"/>
                <w:r w:rsidRPr="008606A1">
                  <w:rPr>
                    <w:rFonts w:ascii="Calibri" w:eastAsia="Times New Roman" w:hAnsi="Calibri" w:cs="Calibri"/>
                    <w:b/>
                    <w:color w:val="000000"/>
                    <w:sz w:val="16"/>
                    <w:szCs w:val="16"/>
                    <w:lang w:val="uk-UA" w:eastAsia="uk-UA"/>
                  </w:rPr>
                  <w:t xml:space="preserve"> Project </w:t>
                </w:r>
                <w:proofErr w:type="spellStart"/>
                <w:r w:rsidRPr="008606A1">
                  <w:rPr>
                    <w:rFonts w:ascii="Calibri" w:eastAsia="Times New Roman" w:hAnsi="Calibri" w:cs="Calibri"/>
                    <w:b/>
                    <w:color w:val="000000"/>
                    <w:sz w:val="16"/>
                    <w:szCs w:val="16"/>
                    <w:lang w:val="uk-UA" w:eastAsia="uk-UA"/>
                  </w:rPr>
                  <w:t>Target</w:t>
                </w:r>
                <w:proofErr w:type="spellEnd"/>
              </w:p>
            </w:tc>
            <w:tc>
              <w:tcPr>
                <w:tcW w:w="1134" w:type="dxa"/>
                <w:tcBorders>
                  <w:top w:val="single" w:sz="8" w:space="0" w:color="auto"/>
                  <w:left w:val="nil"/>
                  <w:right w:val="single" w:sz="4" w:space="0" w:color="auto"/>
                </w:tcBorders>
                <w:shd w:val="clear" w:color="auto" w:fill="8EAADB"/>
                <w:noWrap/>
                <w:vAlign w:val="bottom"/>
                <w:hideMark/>
              </w:tcPr>
              <w:p w:rsidR="000D01F8" w:rsidRPr="008606A1" w:rsidRDefault="000D01F8" w:rsidP="00301299">
                <w:pPr>
                  <w:spacing w:before="0" w:after="0"/>
                  <w:jc w:val="center"/>
                  <w:rPr>
                    <w:rFonts w:ascii="Calibri" w:eastAsia="Times New Roman" w:hAnsi="Calibri" w:cs="Calibri"/>
                    <w:b/>
                    <w:color w:val="000000"/>
                    <w:sz w:val="16"/>
                    <w:szCs w:val="16"/>
                    <w:lang w:val="uk-UA" w:eastAsia="uk-UA"/>
                  </w:rPr>
                </w:pPr>
                <w:proofErr w:type="spellStart"/>
                <w:r w:rsidRPr="008606A1">
                  <w:rPr>
                    <w:rFonts w:ascii="Calibri" w:eastAsia="Times New Roman" w:hAnsi="Calibri" w:cs="Calibri"/>
                    <w:b/>
                    <w:color w:val="000000"/>
                    <w:sz w:val="16"/>
                    <w:szCs w:val="16"/>
                    <w:lang w:val="uk-UA" w:eastAsia="uk-UA"/>
                  </w:rPr>
                  <w:t>Actual</w:t>
                </w:r>
                <w:proofErr w:type="spellEnd"/>
                <w:r w:rsidRPr="008606A1">
                  <w:rPr>
                    <w:rFonts w:ascii="Calibri" w:eastAsia="Times New Roman" w:hAnsi="Calibri" w:cs="Calibri"/>
                    <w:b/>
                    <w:color w:val="000000"/>
                    <w:sz w:val="16"/>
                    <w:szCs w:val="16"/>
                    <w:lang w:val="uk-UA" w:eastAsia="uk-UA"/>
                  </w:rPr>
                  <w:t xml:space="preserve"> (30.11.23)</w:t>
                </w:r>
              </w:p>
              <w:p w:rsidR="000D01F8" w:rsidRPr="008606A1" w:rsidRDefault="000D01F8" w:rsidP="00301299">
                <w:pPr>
                  <w:spacing w:before="0" w:after="0"/>
                  <w:jc w:val="center"/>
                  <w:rPr>
                    <w:rFonts w:ascii="Calibri" w:eastAsia="Times New Roman" w:hAnsi="Calibri" w:cs="Calibri"/>
                    <w:b/>
                    <w:color w:val="000000"/>
                    <w:sz w:val="16"/>
                    <w:szCs w:val="16"/>
                    <w:lang w:val="uk-UA" w:eastAsia="uk-UA"/>
                  </w:rPr>
                </w:pPr>
                <w:r w:rsidRPr="008606A1">
                  <w:rPr>
                    <w:rFonts w:ascii="Calibri" w:eastAsia="Times New Roman" w:hAnsi="Calibri" w:cs="Calibri"/>
                    <w:b/>
                    <w:color w:val="000000"/>
                    <w:sz w:val="16"/>
                    <w:szCs w:val="16"/>
                    <w:lang w:val="uk-UA" w:eastAsia="uk-UA"/>
                  </w:rPr>
                  <w:t> </w:t>
                </w:r>
              </w:p>
            </w:tc>
          </w:tr>
          <w:tr w:rsidR="000D01F8" w:rsidRPr="008606A1" w:rsidTr="00301299">
            <w:trPr>
              <w:trHeight w:val="1592"/>
            </w:trPr>
            <w:tc>
              <w:tcPr>
                <w:tcW w:w="3397" w:type="dxa"/>
                <w:tcBorders>
                  <w:top w:val="nil"/>
                  <w:left w:val="single" w:sz="4" w:space="0" w:color="auto"/>
                  <w:bottom w:val="single" w:sz="4" w:space="0" w:color="auto"/>
                  <w:right w:val="single" w:sz="4" w:space="0" w:color="auto"/>
                </w:tcBorders>
                <w:shd w:val="clear" w:color="000000" w:fill="DAEEF3"/>
                <w:vAlign w:val="center"/>
                <w:hideMark/>
              </w:tcPr>
              <w:p w:rsidR="000D01F8" w:rsidRPr="008606A1" w:rsidRDefault="000D01F8" w:rsidP="00301299">
                <w:pPr>
                  <w:spacing w:before="0" w:after="0"/>
                  <w:jc w:val="left"/>
                  <w:rPr>
                    <w:rFonts w:ascii="Calibri" w:eastAsia="Times New Roman" w:hAnsi="Calibri" w:cs="Calibri"/>
                    <w:color w:val="3F3F3F"/>
                    <w:sz w:val="16"/>
                    <w:szCs w:val="16"/>
                    <w:lang w:val="uk-UA" w:eastAsia="uk-UA"/>
                  </w:rPr>
                </w:pPr>
                <w:proofErr w:type="spellStart"/>
                <w:r w:rsidRPr="008606A1">
                  <w:rPr>
                    <w:rFonts w:ascii="Calibri" w:eastAsia="Times New Roman" w:hAnsi="Calibri" w:cs="Calibri"/>
                    <w:color w:val="3F3F3F"/>
                    <w:sz w:val="16"/>
                    <w:szCs w:val="16"/>
                    <w:lang w:val="uk-UA" w:eastAsia="uk-UA"/>
                  </w:rPr>
                  <w:t>Outcome</w:t>
                </w:r>
                <w:proofErr w:type="spellEnd"/>
                <w:r w:rsidRPr="008606A1">
                  <w:rPr>
                    <w:rFonts w:ascii="Calibri" w:eastAsia="Times New Roman" w:hAnsi="Calibri" w:cs="Calibri"/>
                    <w:color w:val="3F3F3F"/>
                    <w:sz w:val="16"/>
                    <w:szCs w:val="16"/>
                    <w:lang w:val="uk-UA" w:eastAsia="uk-UA"/>
                  </w:rPr>
                  <w:t xml:space="preserve"> 1: </w:t>
                </w:r>
                <w:proofErr w:type="spellStart"/>
                <w:r w:rsidRPr="008606A1">
                  <w:rPr>
                    <w:rFonts w:ascii="Calibri" w:eastAsia="Times New Roman" w:hAnsi="Calibri" w:cs="Calibri"/>
                    <w:color w:val="3F3F3F"/>
                    <w:sz w:val="16"/>
                    <w:szCs w:val="16"/>
                    <w:lang w:val="uk-UA" w:eastAsia="uk-UA"/>
                  </w:rPr>
                  <w:t>Children</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affected</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by</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the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war</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in</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Ukraine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both</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displaced</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children</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and</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residents</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from</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the</w:t>
                </w:r>
                <w:proofErr w:type="spellEnd"/>
                <w:r w:rsidRPr="008606A1">
                  <w:rPr>
                    <w:rFonts w:ascii="Calibri" w:eastAsia="Times New Roman" w:hAnsi="Calibri" w:cs="Calibri"/>
                    <w:color w:val="3F3F3F"/>
                    <w:sz w:val="16"/>
                    <w:szCs w:val="16"/>
                    <w:lang w:val="uk-UA" w:eastAsia="uk-UA"/>
                  </w:rPr>
                  <w:t xml:space="preserve"> 12 </w:t>
                </w:r>
                <w:proofErr w:type="spellStart"/>
                <w:r w:rsidRPr="008606A1">
                  <w:rPr>
                    <w:rFonts w:ascii="Calibri" w:eastAsia="Times New Roman" w:hAnsi="Calibri" w:cs="Calibri"/>
                    <w:color w:val="3F3F3F"/>
                    <w:sz w:val="16"/>
                    <w:szCs w:val="16"/>
                    <w:lang w:val="uk-UA" w:eastAsia="uk-UA"/>
                  </w:rPr>
                  <w:t>target</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communities</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have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resilience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and</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the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ability</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to</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cope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with</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life's</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difficulties</w:t>
                </w:r>
                <w:proofErr w:type="spellEnd"/>
                <w:r w:rsidRPr="008606A1">
                  <w:rPr>
                    <w:rFonts w:ascii="Calibri" w:eastAsia="Times New Roman" w:hAnsi="Calibri" w:cs="Calibri"/>
                    <w:color w:val="3F3F3F"/>
                    <w:sz w:val="16"/>
                    <w:szCs w:val="16"/>
                    <w:lang w:val="uk-UA" w:eastAsia="uk-UA"/>
                  </w:rPr>
                  <w:t>.</w:t>
                </w:r>
              </w:p>
            </w:tc>
            <w:tc>
              <w:tcPr>
                <w:tcW w:w="2410" w:type="dxa"/>
                <w:tcBorders>
                  <w:top w:val="nil"/>
                  <w:left w:val="nil"/>
                  <w:bottom w:val="single" w:sz="4" w:space="0" w:color="auto"/>
                  <w:right w:val="single" w:sz="4" w:space="0" w:color="auto"/>
                </w:tcBorders>
                <w:shd w:val="clear" w:color="000000" w:fill="DAEEF3"/>
                <w:vAlign w:val="center"/>
                <w:hideMark/>
              </w:tcPr>
              <w:p w:rsidR="000D01F8" w:rsidRPr="008606A1" w:rsidRDefault="000D01F8" w:rsidP="00301299">
                <w:pPr>
                  <w:spacing w:before="0" w:after="0"/>
                  <w:jc w:val="left"/>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of</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children</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attending</w:t>
                </w:r>
                <w:proofErr w:type="spellEnd"/>
                <w:r w:rsidRPr="008606A1">
                  <w:rPr>
                    <w:rFonts w:ascii="Calibri" w:eastAsia="Times New Roman" w:hAnsi="Calibri" w:cs="Calibri"/>
                    <w:color w:val="3F3F3F"/>
                    <w:sz w:val="16"/>
                    <w:szCs w:val="16"/>
                    <w:lang w:val="uk-UA" w:eastAsia="uk-UA"/>
                  </w:rPr>
                  <w:t xml:space="preserve"> a </w:t>
                </w:r>
                <w:proofErr w:type="spellStart"/>
                <w:r w:rsidRPr="008606A1">
                  <w:rPr>
                    <w:rFonts w:ascii="Calibri" w:eastAsia="Times New Roman" w:hAnsi="Calibri" w:cs="Calibri"/>
                    <w:color w:val="3F3F3F"/>
                    <w:sz w:val="16"/>
                    <w:szCs w:val="16"/>
                    <w:lang w:val="uk-UA" w:eastAsia="uk-UA"/>
                  </w:rPr>
                  <w:t>child-friendly</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space</w:t>
                </w:r>
                <w:proofErr w:type="spellEnd"/>
                <w:r w:rsidRPr="008606A1">
                  <w:rPr>
                    <w:rFonts w:ascii="Calibri" w:eastAsia="Times New Roman" w:hAnsi="Calibri" w:cs="Calibri"/>
                    <w:color w:val="3F3F3F"/>
                    <w:sz w:val="16"/>
                    <w:szCs w:val="16"/>
                    <w:lang w:val="uk-UA" w:eastAsia="uk-UA"/>
                  </w:rPr>
                  <w:t xml:space="preserve"> (7,200), </w:t>
                </w:r>
                <w:proofErr w:type="spellStart"/>
                <w:r w:rsidRPr="008606A1">
                  <w:rPr>
                    <w:rFonts w:ascii="Calibri" w:eastAsia="Times New Roman" w:hAnsi="Calibri" w:cs="Calibri"/>
                    <w:color w:val="3F3F3F"/>
                    <w:sz w:val="16"/>
                    <w:szCs w:val="16"/>
                    <w:lang w:val="uk-UA" w:eastAsia="uk-UA"/>
                  </w:rPr>
                  <w:t>whose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psychosocial</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well-being</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improved</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according</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to</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the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results</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of</w:t>
                </w:r>
                <w:proofErr w:type="spellEnd"/>
                <w:r w:rsidRPr="008606A1">
                  <w:rPr>
                    <w:rFonts w:ascii="Calibri" w:eastAsia="Times New Roman" w:hAnsi="Calibri" w:cs="Calibri"/>
                    <w:color w:val="3F3F3F"/>
                    <w:sz w:val="16"/>
                    <w:szCs w:val="16"/>
                    <w:lang w:val="uk-UA" w:eastAsia="uk-UA"/>
                  </w:rPr>
                  <w:t xml:space="preserve"> a </w:t>
                </w:r>
                <w:proofErr w:type="spellStart"/>
                <w:r w:rsidRPr="008606A1">
                  <w:rPr>
                    <w:rFonts w:ascii="Calibri" w:eastAsia="Times New Roman" w:hAnsi="Calibri" w:cs="Calibri"/>
                    <w:color w:val="3F3F3F"/>
                    <w:sz w:val="16"/>
                    <w:szCs w:val="16"/>
                    <w:lang w:val="uk-UA" w:eastAsia="uk-UA"/>
                  </w:rPr>
                  <w:t>standardized</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psychological</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assessment</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carried</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out</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at</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the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end</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of</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the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project</w:t>
                </w:r>
                <w:proofErr w:type="spellEnd"/>
                <w:r w:rsidRPr="008606A1">
                  <w:rPr>
                    <w:rFonts w:ascii="Calibri" w:eastAsia="Times New Roman" w:hAnsi="Calibri" w:cs="Calibri"/>
                    <w:color w:val="3F3F3F"/>
                    <w:sz w:val="16"/>
                    <w:szCs w:val="16"/>
                    <w:lang w:val="uk-UA" w:eastAsia="uk-UA"/>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65%</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51%</w:t>
                </w:r>
              </w:p>
            </w:tc>
          </w:tr>
          <w:tr w:rsidR="000D01F8" w:rsidRPr="008606A1" w:rsidTr="00301299">
            <w:trPr>
              <w:trHeight w:val="1390"/>
            </w:trPr>
            <w:tc>
              <w:tcPr>
                <w:tcW w:w="3397" w:type="dxa"/>
                <w:tcBorders>
                  <w:top w:val="nil"/>
                  <w:left w:val="single" w:sz="4" w:space="0" w:color="auto"/>
                  <w:bottom w:val="single" w:sz="4" w:space="0" w:color="auto"/>
                  <w:right w:val="single" w:sz="4" w:space="0" w:color="auto"/>
                </w:tcBorders>
                <w:shd w:val="clear" w:color="000000" w:fill="F2F2F2"/>
                <w:vAlign w:val="center"/>
                <w:hideMark/>
              </w:tcPr>
              <w:p w:rsidR="000D01F8" w:rsidRPr="008606A1" w:rsidRDefault="000D01F8" w:rsidP="00301299">
                <w:pPr>
                  <w:spacing w:before="0" w:after="0"/>
                  <w:jc w:val="left"/>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 </w:t>
                </w:r>
              </w:p>
            </w:tc>
            <w:tc>
              <w:tcPr>
                <w:tcW w:w="2410" w:type="dxa"/>
                <w:tcBorders>
                  <w:top w:val="nil"/>
                  <w:left w:val="nil"/>
                  <w:bottom w:val="single" w:sz="4" w:space="0" w:color="auto"/>
                  <w:right w:val="single" w:sz="4" w:space="0" w:color="auto"/>
                </w:tcBorders>
                <w:shd w:val="clear" w:color="000000" w:fill="DAEEF3"/>
                <w:vAlign w:val="center"/>
                <w:hideMark/>
              </w:tcPr>
              <w:p w:rsidR="000D01F8" w:rsidRPr="008606A1" w:rsidRDefault="000D01F8" w:rsidP="00301299">
                <w:pPr>
                  <w:spacing w:before="0" w:after="0"/>
                  <w:jc w:val="left"/>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of</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children</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who</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visit</w:t>
                </w:r>
                <w:proofErr w:type="spellEnd"/>
                <w:r w:rsidRPr="008606A1">
                  <w:rPr>
                    <w:rFonts w:ascii="Calibri" w:eastAsia="Times New Roman" w:hAnsi="Calibri" w:cs="Calibri"/>
                    <w:color w:val="3F3F3F"/>
                    <w:sz w:val="16"/>
                    <w:szCs w:val="16"/>
                    <w:lang w:val="uk-UA" w:eastAsia="uk-UA"/>
                  </w:rPr>
                  <w:t xml:space="preserve"> a </w:t>
                </w:r>
                <w:proofErr w:type="spellStart"/>
                <w:r w:rsidRPr="008606A1">
                  <w:rPr>
                    <w:rFonts w:ascii="Calibri" w:eastAsia="Times New Roman" w:hAnsi="Calibri" w:cs="Calibri"/>
                    <w:color w:val="3F3F3F"/>
                    <w:sz w:val="16"/>
                    <w:szCs w:val="16"/>
                    <w:lang w:val="uk-UA" w:eastAsia="uk-UA"/>
                  </w:rPr>
                  <w:t>child-friendly</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space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and</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use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positive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mechanisms</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for</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coping</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with</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stressful</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situations</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coping</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mechanisms</w:t>
                </w:r>
                <w:proofErr w:type="spellEnd"/>
                <w:r w:rsidRPr="008606A1">
                  <w:rPr>
                    <w:rFonts w:ascii="Calibri" w:eastAsia="Times New Roman" w:hAnsi="Calibri" w:cs="Calibri"/>
                    <w:color w:val="3F3F3F"/>
                    <w:sz w:val="16"/>
                    <w:szCs w:val="16"/>
                    <w:lang w:val="uk-UA" w:eastAsia="uk-UA"/>
                  </w:rPr>
                  <w:t>) (</w:t>
                </w:r>
                <w:proofErr w:type="spellStart"/>
                <w:r w:rsidRPr="008606A1">
                  <w:rPr>
                    <w:rFonts w:ascii="Calibri" w:eastAsia="Times New Roman" w:hAnsi="Calibri" w:cs="Calibri"/>
                    <w:color w:val="3F3F3F"/>
                    <w:sz w:val="16"/>
                    <w:szCs w:val="16"/>
                    <w:lang w:val="uk-UA" w:eastAsia="uk-UA"/>
                  </w:rPr>
                  <w:t>survey</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through</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psychological</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assessment</w:t>
                </w:r>
                <w:proofErr w:type="spellEnd"/>
                <w:r w:rsidRPr="008606A1">
                  <w:rPr>
                    <w:rFonts w:ascii="Calibri" w:eastAsia="Times New Roman" w:hAnsi="Calibri" w:cs="Calibri"/>
                    <w:color w:val="3F3F3F"/>
                    <w:sz w:val="16"/>
                    <w:szCs w:val="16"/>
                    <w:lang w:val="uk-UA" w:eastAsia="uk-UA"/>
                  </w:rPr>
                  <w:t>).</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20%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80%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72%</w:t>
                </w:r>
              </w:p>
            </w:tc>
          </w:tr>
          <w:tr w:rsidR="000D01F8" w:rsidRPr="008606A1" w:rsidTr="00301299">
            <w:trPr>
              <w:trHeight w:val="1114"/>
            </w:trPr>
            <w:tc>
              <w:tcPr>
                <w:tcW w:w="3397" w:type="dxa"/>
                <w:tcBorders>
                  <w:top w:val="nil"/>
                  <w:left w:val="single" w:sz="4" w:space="0" w:color="auto"/>
                  <w:bottom w:val="single" w:sz="4" w:space="0" w:color="auto"/>
                  <w:right w:val="single" w:sz="4" w:space="0" w:color="auto"/>
                </w:tcBorders>
                <w:shd w:val="clear" w:color="000000" w:fill="FDE9D9"/>
                <w:vAlign w:val="center"/>
                <w:hideMark/>
              </w:tcPr>
              <w:p w:rsidR="000D01F8" w:rsidRPr="008606A1" w:rsidRDefault="000D01F8" w:rsidP="00301299">
                <w:pPr>
                  <w:spacing w:before="0" w:after="0"/>
                  <w:jc w:val="left"/>
                  <w:rPr>
                    <w:rFonts w:ascii="Calibri" w:eastAsia="Times New Roman" w:hAnsi="Calibri" w:cs="Calibri"/>
                    <w:i/>
                    <w:iCs/>
                    <w:color w:val="000000"/>
                    <w:sz w:val="16"/>
                    <w:szCs w:val="16"/>
                    <w:lang w:val="uk-UA" w:eastAsia="uk-UA"/>
                  </w:rPr>
                </w:pPr>
                <w:proofErr w:type="spellStart"/>
                <w:r w:rsidRPr="008606A1">
                  <w:rPr>
                    <w:rFonts w:ascii="Calibri" w:eastAsia="Times New Roman" w:hAnsi="Calibri" w:cs="Calibri"/>
                    <w:i/>
                    <w:iCs/>
                    <w:color w:val="000000"/>
                    <w:sz w:val="16"/>
                    <w:szCs w:val="16"/>
                    <w:lang w:val="uk-UA" w:eastAsia="uk-UA"/>
                  </w:rPr>
                  <w:t>Output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Expected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Result</w:t>
                </w:r>
                <w:proofErr w:type="spellEnd"/>
                <w:r w:rsidRPr="008606A1">
                  <w:rPr>
                    <w:rFonts w:ascii="Calibri" w:eastAsia="Times New Roman" w:hAnsi="Calibri" w:cs="Calibri"/>
                    <w:i/>
                    <w:iCs/>
                    <w:color w:val="000000"/>
                    <w:sz w:val="16"/>
                    <w:szCs w:val="16"/>
                    <w:lang w:val="uk-UA" w:eastAsia="uk-UA"/>
                  </w:rPr>
                  <w:t xml:space="preserve"> 1.1: </w:t>
                </w:r>
                <w:proofErr w:type="spellStart"/>
                <w:r w:rsidRPr="008606A1">
                  <w:rPr>
                    <w:rFonts w:ascii="Calibri" w:eastAsia="Times New Roman" w:hAnsi="Calibri" w:cs="Calibri"/>
                    <w:i/>
                    <w:iCs/>
                    <w:color w:val="000000"/>
                    <w:sz w:val="16"/>
                    <w:szCs w:val="16"/>
                    <w:lang w:val="uk-UA" w:eastAsia="uk-UA"/>
                  </w:rPr>
                  <w:t>At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least</w:t>
                </w:r>
                <w:proofErr w:type="spellEnd"/>
                <w:r w:rsidRPr="008606A1">
                  <w:rPr>
                    <w:rFonts w:ascii="Calibri" w:eastAsia="Times New Roman" w:hAnsi="Calibri" w:cs="Calibri"/>
                    <w:i/>
                    <w:iCs/>
                    <w:color w:val="000000"/>
                    <w:sz w:val="16"/>
                    <w:szCs w:val="16"/>
                    <w:lang w:val="uk-UA" w:eastAsia="uk-UA"/>
                  </w:rPr>
                  <w:t xml:space="preserve"> 7,200 </w:t>
                </w:r>
                <w:proofErr w:type="spellStart"/>
                <w:r w:rsidRPr="008606A1">
                  <w:rPr>
                    <w:rFonts w:ascii="Calibri" w:eastAsia="Times New Roman" w:hAnsi="Calibri" w:cs="Calibri"/>
                    <w:i/>
                    <w:iCs/>
                    <w:color w:val="000000"/>
                    <w:sz w:val="16"/>
                    <w:szCs w:val="16"/>
                    <w:lang w:val="uk-UA" w:eastAsia="uk-UA"/>
                  </w:rPr>
                  <w:t>children</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both</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local</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and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displaced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from</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12 </w:t>
                </w:r>
                <w:proofErr w:type="spellStart"/>
                <w:r w:rsidRPr="008606A1">
                  <w:rPr>
                    <w:rFonts w:ascii="Calibri" w:eastAsia="Times New Roman" w:hAnsi="Calibri" w:cs="Calibri"/>
                    <w:i/>
                    <w:iCs/>
                    <w:color w:val="000000"/>
                    <w:sz w:val="16"/>
                    <w:szCs w:val="16"/>
                    <w:lang w:val="uk-UA" w:eastAsia="uk-UA"/>
                  </w:rPr>
                  <w:t>target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host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communities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receive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psychosocial</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support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and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build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trusting</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relationships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with</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peers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and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adults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approximately</w:t>
                </w:r>
                <w:proofErr w:type="spellEnd"/>
                <w:r w:rsidRPr="008606A1">
                  <w:rPr>
                    <w:rFonts w:ascii="Calibri" w:eastAsia="Times New Roman" w:hAnsi="Calibri" w:cs="Calibri"/>
                    <w:i/>
                    <w:iCs/>
                    <w:color w:val="000000"/>
                    <w:sz w:val="16"/>
                    <w:szCs w:val="16"/>
                    <w:lang w:val="uk-UA" w:eastAsia="uk-UA"/>
                  </w:rPr>
                  <w:t xml:space="preserve"> 400 </w:t>
                </w:r>
                <w:proofErr w:type="spellStart"/>
                <w:r w:rsidRPr="008606A1">
                  <w:rPr>
                    <w:rFonts w:ascii="Calibri" w:eastAsia="Times New Roman" w:hAnsi="Calibri" w:cs="Calibri"/>
                    <w:i/>
                    <w:iCs/>
                    <w:color w:val="000000"/>
                    <w:sz w:val="16"/>
                    <w:szCs w:val="16"/>
                    <w:lang w:val="uk-UA" w:eastAsia="uk-UA"/>
                  </w:rPr>
                  <w:t>students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per</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school</w:t>
                </w:r>
                <w:proofErr w:type="spellEnd"/>
                <w:r w:rsidRPr="008606A1">
                  <w:rPr>
                    <w:rFonts w:ascii="Calibri" w:eastAsia="Times New Roman" w:hAnsi="Calibri" w:cs="Calibri"/>
                    <w:i/>
                    <w:iCs/>
                    <w:color w:val="000000"/>
                    <w:sz w:val="16"/>
                    <w:szCs w:val="16"/>
                    <w:lang w:val="uk-UA" w:eastAsia="uk-UA"/>
                  </w:rPr>
                  <w:t>).</w:t>
                </w:r>
              </w:p>
            </w:tc>
            <w:tc>
              <w:tcPr>
                <w:tcW w:w="2410" w:type="dxa"/>
                <w:tcBorders>
                  <w:top w:val="nil"/>
                  <w:left w:val="nil"/>
                  <w:bottom w:val="single" w:sz="4" w:space="0" w:color="auto"/>
                  <w:right w:val="single" w:sz="4" w:space="0" w:color="auto"/>
                </w:tcBorders>
                <w:shd w:val="clear" w:color="000000" w:fill="FDE9D9"/>
                <w:vAlign w:val="center"/>
                <w:hideMark/>
              </w:tcPr>
              <w:p w:rsidR="000D01F8" w:rsidRPr="008606A1" w:rsidRDefault="000D01F8" w:rsidP="00301299">
                <w:pPr>
                  <w:spacing w:before="0" w:after="0"/>
                  <w:jc w:val="left"/>
                  <w:rPr>
                    <w:rFonts w:ascii="Calibri" w:eastAsia="Times New Roman" w:hAnsi="Calibri" w:cs="Calibri"/>
                    <w:i/>
                    <w:iCs/>
                    <w:color w:val="000000"/>
                    <w:sz w:val="16"/>
                    <w:szCs w:val="16"/>
                    <w:lang w:val="uk-UA" w:eastAsia="uk-UA"/>
                  </w:rPr>
                </w:pPr>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number</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of</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child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and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parent-friendly</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Caritas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spaces</w:t>
                </w:r>
                <w:proofErr w:type="spellEnd"/>
                <w:r w:rsidRPr="008606A1">
                  <w:rPr>
                    <w:rFonts w:ascii="Calibri" w:eastAsia="Times New Roman" w:hAnsi="Calibri" w:cs="Calibri"/>
                    <w:i/>
                    <w:iCs/>
                    <w:color w:val="000000"/>
                    <w:sz w:val="16"/>
                    <w:szCs w:val="16"/>
                    <w:lang w:val="uk-UA" w:eastAsia="uk-UA"/>
                  </w:rPr>
                  <w:t xml:space="preserve"> (CSS) </w:t>
                </w:r>
                <w:proofErr w:type="spellStart"/>
                <w:r w:rsidRPr="008606A1">
                  <w:rPr>
                    <w:rFonts w:ascii="Calibri" w:eastAsia="Times New Roman" w:hAnsi="Calibri" w:cs="Calibri"/>
                    <w:i/>
                    <w:iCs/>
                    <w:color w:val="000000"/>
                    <w:sz w:val="16"/>
                    <w:szCs w:val="16"/>
                    <w:lang w:val="uk-UA" w:eastAsia="uk-UA"/>
                  </w:rPr>
                  <w:t>created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in</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18 </w:t>
                </w:r>
                <w:proofErr w:type="spellStart"/>
                <w:r w:rsidRPr="008606A1">
                  <w:rPr>
                    <w:rFonts w:ascii="Calibri" w:eastAsia="Times New Roman" w:hAnsi="Calibri" w:cs="Calibri"/>
                    <w:i/>
                    <w:iCs/>
                    <w:color w:val="000000"/>
                    <w:sz w:val="16"/>
                    <w:szCs w:val="16"/>
                    <w:lang w:val="uk-UA" w:eastAsia="uk-UA"/>
                  </w:rPr>
                  <w:t>schools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of</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3 </w:t>
                </w:r>
                <w:proofErr w:type="spellStart"/>
                <w:r w:rsidRPr="008606A1">
                  <w:rPr>
                    <w:rFonts w:ascii="Calibri" w:eastAsia="Times New Roman" w:hAnsi="Calibri" w:cs="Calibri"/>
                    <w:i/>
                    <w:iCs/>
                    <w:color w:val="000000"/>
                    <w:sz w:val="16"/>
                    <w:szCs w:val="16"/>
                    <w:lang w:val="uk-UA" w:eastAsia="uk-UA"/>
                  </w:rPr>
                  <w:t>regions</w:t>
                </w:r>
                <w:proofErr w:type="spellEnd"/>
                <w:r w:rsidRPr="008606A1">
                  <w:rPr>
                    <w:rFonts w:ascii="Calibri" w:eastAsia="Times New Roman" w:hAnsi="Calibri" w:cs="Calibri"/>
                    <w:i/>
                    <w:iCs/>
                    <w:color w:val="000000"/>
                    <w:sz w:val="16"/>
                    <w:szCs w:val="16"/>
                    <w:lang w:val="uk-UA" w:eastAsia="uk-UA"/>
                  </w:rPr>
                  <w:t xml:space="preserve"> (6 </w:t>
                </w:r>
                <w:proofErr w:type="spellStart"/>
                <w:r w:rsidRPr="008606A1">
                  <w:rPr>
                    <w:rFonts w:ascii="Calibri" w:eastAsia="Times New Roman" w:hAnsi="Calibri" w:cs="Calibri"/>
                    <w:i/>
                    <w:iCs/>
                    <w:color w:val="000000"/>
                    <w:sz w:val="16"/>
                    <w:szCs w:val="16"/>
                    <w:lang w:val="uk-UA" w:eastAsia="uk-UA"/>
                  </w:rPr>
                  <w:t>schools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in</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each</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target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region</w:t>
                </w:r>
                <w:proofErr w:type="spellEnd"/>
                <w:r w:rsidRPr="008606A1">
                  <w:rPr>
                    <w:rFonts w:ascii="Calibri" w:eastAsia="Times New Roman" w:hAnsi="Calibri" w:cs="Calibri"/>
                    <w:i/>
                    <w:iCs/>
                    <w:color w:val="000000"/>
                    <w:sz w:val="16"/>
                    <w:szCs w:val="16"/>
                    <w:lang w:val="uk-UA" w:eastAsia="uk-UA"/>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sz w:val="16"/>
                    <w:szCs w:val="16"/>
                    <w:lang w:val="uk-UA" w:eastAsia="uk-UA"/>
                  </w:rPr>
                </w:pPr>
                <w:r w:rsidRPr="008606A1">
                  <w:rPr>
                    <w:rFonts w:ascii="Calibri" w:eastAsia="Times New Roman" w:hAnsi="Calibri" w:cs="Calibri"/>
                    <w:sz w:val="16"/>
                    <w:szCs w:val="16"/>
                    <w:lang w:val="uk-UA" w:eastAsia="uk-UA"/>
                  </w:rPr>
                  <w:t>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sz w:val="16"/>
                    <w:szCs w:val="16"/>
                    <w:lang w:val="uk-UA" w:eastAsia="uk-UA"/>
                  </w:rPr>
                </w:pPr>
                <w:r w:rsidRPr="008606A1">
                  <w:rPr>
                    <w:rFonts w:ascii="Calibri" w:eastAsia="Times New Roman" w:hAnsi="Calibri" w:cs="Calibri"/>
                    <w:sz w:val="16"/>
                    <w:szCs w:val="16"/>
                    <w:lang w:val="uk-UA" w:eastAsia="uk-UA"/>
                  </w:rPr>
                  <w:t>18</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sz w:val="16"/>
                    <w:szCs w:val="16"/>
                    <w:lang w:val="uk-UA" w:eastAsia="uk-UA"/>
                  </w:rPr>
                </w:pPr>
                <w:r w:rsidRPr="008606A1">
                  <w:rPr>
                    <w:rFonts w:ascii="Calibri" w:eastAsia="Times New Roman" w:hAnsi="Calibri" w:cs="Calibri"/>
                    <w:sz w:val="16"/>
                    <w:szCs w:val="16"/>
                    <w:lang w:val="uk-UA" w:eastAsia="uk-UA"/>
                  </w:rPr>
                  <w:t>18</w:t>
                </w:r>
              </w:p>
            </w:tc>
          </w:tr>
          <w:tr w:rsidR="000D01F8" w:rsidRPr="008606A1" w:rsidTr="00301299">
            <w:trPr>
              <w:trHeight w:val="77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0D01F8" w:rsidRPr="008606A1" w:rsidRDefault="000D01F8" w:rsidP="00301299">
                <w:pPr>
                  <w:spacing w:before="0" w:after="0"/>
                  <w:jc w:val="left"/>
                  <w:rPr>
                    <w:rFonts w:ascii="Calibri" w:eastAsia="Times New Roman" w:hAnsi="Calibri" w:cs="Calibri"/>
                    <w:i/>
                    <w:iCs/>
                    <w:color w:val="000000"/>
                    <w:sz w:val="16"/>
                    <w:szCs w:val="16"/>
                    <w:lang w:val="uk-UA" w:eastAsia="uk-UA"/>
                  </w:rPr>
                </w:pPr>
                <w:r w:rsidRPr="008606A1">
                  <w:rPr>
                    <w:rFonts w:ascii="Calibri" w:eastAsia="Times New Roman" w:hAnsi="Calibri" w:cs="Calibri"/>
                    <w:i/>
                    <w:iCs/>
                    <w:color w:val="000000"/>
                    <w:sz w:val="16"/>
                    <w:szCs w:val="16"/>
                    <w:lang w:val="uk-UA" w:eastAsia="uk-UA"/>
                  </w:rPr>
                  <w:t> </w:t>
                </w:r>
              </w:p>
            </w:tc>
            <w:tc>
              <w:tcPr>
                <w:tcW w:w="2410" w:type="dxa"/>
                <w:tcBorders>
                  <w:top w:val="nil"/>
                  <w:left w:val="nil"/>
                  <w:bottom w:val="single" w:sz="4" w:space="0" w:color="auto"/>
                  <w:right w:val="single" w:sz="4" w:space="0" w:color="auto"/>
                </w:tcBorders>
                <w:shd w:val="clear" w:color="000000" w:fill="FDE9D9"/>
                <w:vAlign w:val="center"/>
                <w:hideMark/>
              </w:tcPr>
              <w:p w:rsidR="000D01F8" w:rsidRPr="008606A1" w:rsidRDefault="000D01F8" w:rsidP="00301299">
                <w:pPr>
                  <w:spacing w:before="0" w:after="0"/>
                  <w:jc w:val="left"/>
                  <w:rPr>
                    <w:rFonts w:ascii="Calibri" w:eastAsia="Times New Roman" w:hAnsi="Calibri" w:cs="Calibri"/>
                    <w:i/>
                    <w:iCs/>
                    <w:color w:val="000000"/>
                    <w:sz w:val="16"/>
                    <w:szCs w:val="16"/>
                    <w:lang w:val="uk-UA" w:eastAsia="uk-UA"/>
                  </w:rPr>
                </w:pPr>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number</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of</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children</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who</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regularly</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visit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child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and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parent-friendly</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Caritas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spaces</w:t>
                </w:r>
                <w:proofErr w:type="spellEnd"/>
                <w:r w:rsidRPr="008606A1">
                  <w:rPr>
                    <w:rFonts w:ascii="Calibri" w:eastAsia="Times New Roman" w:hAnsi="Calibri" w:cs="Calibri"/>
                    <w:i/>
                    <w:iCs/>
                    <w:color w:val="000000"/>
                    <w:sz w:val="16"/>
                    <w:szCs w:val="16"/>
                    <w:lang w:val="uk-UA" w:eastAsia="uk-UA"/>
                  </w:rPr>
                  <w:t xml:space="preserve"> (CSS)</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sz w:val="16"/>
                    <w:szCs w:val="16"/>
                    <w:lang w:val="uk-UA" w:eastAsia="uk-UA"/>
                  </w:rPr>
                </w:pPr>
                <w:r w:rsidRPr="008606A1">
                  <w:rPr>
                    <w:rFonts w:ascii="Calibri" w:eastAsia="Times New Roman" w:hAnsi="Calibri" w:cs="Calibri"/>
                    <w:sz w:val="16"/>
                    <w:szCs w:val="16"/>
                    <w:lang w:val="uk-UA" w:eastAsia="uk-UA"/>
                  </w:rPr>
                  <w:t>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sz w:val="16"/>
                    <w:szCs w:val="16"/>
                    <w:lang w:val="uk-UA" w:eastAsia="uk-UA"/>
                  </w:rPr>
                </w:pPr>
                <w:r w:rsidRPr="008606A1">
                  <w:rPr>
                    <w:rFonts w:ascii="Calibri" w:eastAsia="Times New Roman" w:hAnsi="Calibri" w:cs="Calibri"/>
                    <w:sz w:val="16"/>
                    <w:szCs w:val="16"/>
                    <w:lang w:val="uk-UA" w:eastAsia="uk-UA"/>
                  </w:rPr>
                  <w:t>7200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10784</w:t>
                </w:r>
              </w:p>
            </w:tc>
          </w:tr>
          <w:tr w:rsidR="000D01F8" w:rsidRPr="008606A1" w:rsidTr="00301299">
            <w:trPr>
              <w:trHeight w:val="1586"/>
            </w:trPr>
            <w:tc>
              <w:tcPr>
                <w:tcW w:w="3397" w:type="dxa"/>
                <w:tcBorders>
                  <w:top w:val="nil"/>
                  <w:left w:val="single" w:sz="4" w:space="0" w:color="auto"/>
                  <w:bottom w:val="single" w:sz="4" w:space="0" w:color="auto"/>
                  <w:right w:val="single" w:sz="4" w:space="0" w:color="auto"/>
                </w:tcBorders>
                <w:shd w:val="clear" w:color="000000" w:fill="DAEEF3"/>
                <w:vAlign w:val="center"/>
                <w:hideMark/>
              </w:tcPr>
              <w:p w:rsidR="000D01F8" w:rsidRPr="008606A1" w:rsidRDefault="000D01F8" w:rsidP="00301299">
                <w:pPr>
                  <w:spacing w:before="0" w:after="0"/>
                  <w:jc w:val="left"/>
                  <w:rPr>
                    <w:rFonts w:ascii="Calibri" w:eastAsia="Times New Roman" w:hAnsi="Calibri" w:cs="Calibri"/>
                    <w:color w:val="3F3F3F"/>
                    <w:sz w:val="16"/>
                    <w:szCs w:val="16"/>
                    <w:lang w:val="uk-UA" w:eastAsia="uk-UA"/>
                  </w:rPr>
                </w:pPr>
                <w:proofErr w:type="spellStart"/>
                <w:r w:rsidRPr="008606A1">
                  <w:rPr>
                    <w:rFonts w:ascii="Calibri" w:eastAsia="Times New Roman" w:hAnsi="Calibri" w:cs="Calibri"/>
                    <w:color w:val="3F3F3F"/>
                    <w:sz w:val="16"/>
                    <w:szCs w:val="16"/>
                    <w:lang w:val="uk-UA" w:eastAsia="uk-UA"/>
                  </w:rPr>
                  <w:t>Outcome</w:t>
                </w:r>
                <w:proofErr w:type="spellEnd"/>
                <w:r w:rsidRPr="008606A1">
                  <w:rPr>
                    <w:rFonts w:ascii="Calibri" w:eastAsia="Times New Roman" w:hAnsi="Calibri" w:cs="Calibri"/>
                    <w:color w:val="3F3F3F"/>
                    <w:sz w:val="16"/>
                    <w:szCs w:val="16"/>
                    <w:lang w:val="uk-UA" w:eastAsia="uk-UA"/>
                  </w:rPr>
                  <w:t xml:space="preserve"> 2: </w:t>
                </w:r>
                <w:proofErr w:type="spellStart"/>
                <w:r w:rsidRPr="008606A1">
                  <w:rPr>
                    <w:rFonts w:ascii="Calibri" w:eastAsia="Times New Roman" w:hAnsi="Calibri" w:cs="Calibri"/>
                    <w:color w:val="3F3F3F"/>
                    <w:sz w:val="16"/>
                    <w:szCs w:val="16"/>
                    <w:lang w:val="uk-UA" w:eastAsia="uk-UA"/>
                  </w:rPr>
                  <w:t>Parents</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guardians</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and</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school</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staff</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in</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the</w:t>
                </w:r>
                <w:proofErr w:type="spellEnd"/>
                <w:r w:rsidRPr="008606A1">
                  <w:rPr>
                    <w:rFonts w:ascii="Calibri" w:eastAsia="Times New Roman" w:hAnsi="Calibri" w:cs="Calibri"/>
                    <w:color w:val="3F3F3F"/>
                    <w:sz w:val="16"/>
                    <w:szCs w:val="16"/>
                    <w:lang w:val="uk-UA" w:eastAsia="uk-UA"/>
                  </w:rPr>
                  <w:t xml:space="preserve"> 12 </w:t>
                </w:r>
                <w:proofErr w:type="spellStart"/>
                <w:r w:rsidRPr="008606A1">
                  <w:rPr>
                    <w:rFonts w:ascii="Calibri" w:eastAsia="Times New Roman" w:hAnsi="Calibri" w:cs="Calibri"/>
                    <w:color w:val="3F3F3F"/>
                    <w:sz w:val="16"/>
                    <w:szCs w:val="16"/>
                    <w:lang w:val="uk-UA" w:eastAsia="uk-UA"/>
                  </w:rPr>
                  <w:t>conflict-affected</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communities</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create</w:t>
                </w:r>
                <w:proofErr w:type="spellEnd"/>
                <w:r w:rsidRPr="008606A1">
                  <w:rPr>
                    <w:rFonts w:ascii="Calibri" w:eastAsia="Times New Roman" w:hAnsi="Calibri" w:cs="Calibri"/>
                    <w:color w:val="3F3F3F"/>
                    <w:sz w:val="16"/>
                    <w:szCs w:val="16"/>
                    <w:lang w:val="uk-UA" w:eastAsia="uk-UA"/>
                  </w:rPr>
                  <w:t xml:space="preserve"> a </w:t>
                </w:r>
                <w:proofErr w:type="spellStart"/>
                <w:r w:rsidRPr="008606A1">
                  <w:rPr>
                    <w:rFonts w:ascii="Calibri" w:eastAsia="Times New Roman" w:hAnsi="Calibri" w:cs="Calibri"/>
                    <w:color w:val="3F3F3F"/>
                    <w:sz w:val="16"/>
                    <w:szCs w:val="16"/>
                    <w:lang w:val="uk-UA" w:eastAsia="uk-UA"/>
                  </w:rPr>
                  <w:t>safe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and</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supportive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environment</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that</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promotes</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psychosocial</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well-being</w:t>
                </w:r>
                <w:proofErr w:type="spellEnd"/>
                <w:r w:rsidRPr="008606A1">
                  <w:rPr>
                    <w:rFonts w:ascii="Calibri" w:eastAsia="Times New Roman" w:hAnsi="Calibri" w:cs="Calibri"/>
                    <w:color w:val="3F3F3F"/>
                    <w:sz w:val="16"/>
                    <w:szCs w:val="16"/>
                    <w:lang w:val="uk-UA" w:eastAsia="uk-UA"/>
                  </w:rPr>
                  <w:t xml:space="preserve"> (9 </w:t>
                </w:r>
                <w:proofErr w:type="spellStart"/>
                <w:r w:rsidRPr="008606A1">
                  <w:rPr>
                    <w:rFonts w:ascii="Calibri" w:eastAsia="Times New Roman" w:hAnsi="Calibri" w:cs="Calibri"/>
                    <w:color w:val="3F3F3F"/>
                    <w:sz w:val="16"/>
                    <w:szCs w:val="16"/>
                    <w:lang w:val="uk-UA" w:eastAsia="uk-UA"/>
                  </w:rPr>
                  <w:t>schools</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in</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the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Khmelnytskyi</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Ternopil</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and</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Odesa</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communities</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and</w:t>
                </w:r>
                <w:proofErr w:type="spellEnd"/>
                <w:r w:rsidRPr="008606A1">
                  <w:rPr>
                    <w:rFonts w:ascii="Calibri" w:eastAsia="Times New Roman" w:hAnsi="Calibri" w:cs="Calibri"/>
                    <w:color w:val="3F3F3F"/>
                    <w:sz w:val="16"/>
                    <w:szCs w:val="16"/>
                    <w:lang w:val="uk-UA" w:eastAsia="uk-UA"/>
                  </w:rPr>
                  <w:t xml:space="preserve"> 9 </w:t>
                </w:r>
                <w:proofErr w:type="spellStart"/>
                <w:r w:rsidRPr="008606A1">
                  <w:rPr>
                    <w:rFonts w:ascii="Calibri" w:eastAsia="Times New Roman" w:hAnsi="Calibri" w:cs="Calibri"/>
                    <w:color w:val="3F3F3F"/>
                    <w:sz w:val="16"/>
                    <w:szCs w:val="16"/>
                    <w:lang w:val="uk-UA" w:eastAsia="uk-UA"/>
                  </w:rPr>
                  <w:t>schools</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in</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the</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nearby</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territorial</w:t>
                </w:r>
                <w:proofErr w:type="spellEnd"/>
                <w:r w:rsidRPr="008606A1">
                  <w:rPr>
                    <w:rFonts w:ascii="Calibri" w:eastAsia="Times New Roman" w:hAnsi="Calibri" w:cs="Calibri"/>
                    <w:color w:val="3F3F3F"/>
                    <w:sz w:val="16"/>
                    <w:szCs w:val="16"/>
                    <w:lang w:val="uk-UA" w:eastAsia="uk-UA"/>
                  </w:rPr>
                  <w:t xml:space="preserve"> </w:t>
                </w:r>
                <w:proofErr w:type="spellStart"/>
                <w:r w:rsidRPr="008606A1">
                  <w:rPr>
                    <w:rFonts w:ascii="Calibri" w:eastAsia="Times New Roman" w:hAnsi="Calibri" w:cs="Calibri"/>
                    <w:color w:val="3F3F3F"/>
                    <w:sz w:val="16"/>
                    <w:szCs w:val="16"/>
                    <w:lang w:val="uk-UA" w:eastAsia="uk-UA"/>
                  </w:rPr>
                  <w:t>communities</w:t>
                </w:r>
                <w:proofErr w:type="spellEnd"/>
                <w:r w:rsidRPr="008606A1">
                  <w:rPr>
                    <w:rFonts w:ascii="Calibri" w:eastAsia="Times New Roman" w:hAnsi="Calibri" w:cs="Calibri"/>
                    <w:color w:val="3F3F3F"/>
                    <w:sz w:val="16"/>
                    <w:szCs w:val="16"/>
                    <w:lang w:val="uk-UA" w:eastAsia="uk-UA"/>
                  </w:rPr>
                  <w:t xml:space="preserve">). </w:t>
                </w:r>
              </w:p>
            </w:tc>
            <w:tc>
              <w:tcPr>
                <w:tcW w:w="2410" w:type="dxa"/>
                <w:tcBorders>
                  <w:top w:val="nil"/>
                  <w:left w:val="nil"/>
                  <w:bottom w:val="single" w:sz="4" w:space="0" w:color="auto"/>
                  <w:right w:val="single" w:sz="4" w:space="0" w:color="auto"/>
                </w:tcBorders>
                <w:shd w:val="clear" w:color="000000" w:fill="DAEEF3"/>
                <w:vAlign w:val="center"/>
                <w:hideMark/>
              </w:tcPr>
              <w:p w:rsidR="000D01F8" w:rsidRPr="008606A1" w:rsidRDefault="000D01F8" w:rsidP="00301299">
                <w:pPr>
                  <w:spacing w:before="0" w:after="0"/>
                  <w:jc w:val="left"/>
                  <w:rPr>
                    <w:rFonts w:ascii="Calibri" w:eastAsia="Times New Roman" w:hAnsi="Calibri" w:cs="Calibri"/>
                    <w:i/>
                    <w:iCs/>
                    <w:color w:val="000000"/>
                    <w:sz w:val="16"/>
                    <w:szCs w:val="16"/>
                    <w:lang w:val="uk-UA" w:eastAsia="uk-UA"/>
                  </w:rPr>
                </w:pPr>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of</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teachers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who</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took</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part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in</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training</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in</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use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of</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Safe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Space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Methodology</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for</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teachers</w:t>
                </w:r>
                <w:proofErr w:type="spellEnd"/>
                <w:r w:rsidRPr="008606A1">
                  <w:rPr>
                    <w:rFonts w:ascii="Calibri" w:eastAsia="Times New Roman" w:hAnsi="Calibri" w:cs="Calibri"/>
                    <w:i/>
                    <w:iCs/>
                    <w:color w:val="000000"/>
                    <w:sz w:val="16"/>
                    <w:szCs w:val="16"/>
                    <w:lang w:val="uk-UA" w:eastAsia="uk-UA"/>
                  </w:rPr>
                  <w:t xml:space="preserve"> (180) </w:t>
                </w:r>
                <w:proofErr w:type="spellStart"/>
                <w:r w:rsidRPr="008606A1">
                  <w:rPr>
                    <w:rFonts w:ascii="Calibri" w:eastAsia="Times New Roman" w:hAnsi="Calibri" w:cs="Calibri"/>
                    <w:i/>
                    <w:iCs/>
                    <w:color w:val="000000"/>
                    <w:sz w:val="16"/>
                    <w:szCs w:val="16"/>
                    <w:lang w:val="uk-UA" w:eastAsia="uk-UA"/>
                  </w:rPr>
                  <w:t>and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said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that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they</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were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applying</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acquired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knowledge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and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skills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in</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teaching</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process</w:t>
                </w:r>
                <w:proofErr w:type="spellEnd"/>
                <w:r w:rsidRPr="008606A1">
                  <w:rPr>
                    <w:rFonts w:ascii="Calibri" w:eastAsia="Times New Roman" w:hAnsi="Calibri" w:cs="Calibri"/>
                    <w:i/>
                    <w:iCs/>
                    <w:color w:val="000000"/>
                    <w:sz w:val="16"/>
                    <w:szCs w:val="16"/>
                    <w:lang w:val="uk-UA" w:eastAsia="uk-UA"/>
                  </w:rPr>
                  <w:t>.</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70%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72%</w:t>
                </w:r>
              </w:p>
            </w:tc>
          </w:tr>
          <w:tr w:rsidR="000D01F8" w:rsidRPr="008606A1" w:rsidTr="00301299">
            <w:trPr>
              <w:trHeight w:val="95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0D01F8" w:rsidRPr="008606A1" w:rsidRDefault="000D01F8" w:rsidP="00301299">
                <w:pPr>
                  <w:spacing w:before="0" w:after="0"/>
                  <w:jc w:val="left"/>
                  <w:rPr>
                    <w:rFonts w:ascii="Calibri" w:eastAsia="Times New Roman" w:hAnsi="Calibri" w:cs="Calibri"/>
                    <w:i/>
                    <w:iCs/>
                    <w:color w:val="000000"/>
                    <w:sz w:val="16"/>
                    <w:szCs w:val="16"/>
                    <w:lang w:val="uk-UA" w:eastAsia="uk-UA"/>
                  </w:rPr>
                </w:pPr>
                <w:r w:rsidRPr="008606A1">
                  <w:rPr>
                    <w:rFonts w:ascii="Calibri" w:eastAsia="Times New Roman" w:hAnsi="Calibri" w:cs="Calibri"/>
                    <w:i/>
                    <w:iCs/>
                    <w:color w:val="000000"/>
                    <w:sz w:val="16"/>
                    <w:szCs w:val="16"/>
                    <w:lang w:val="uk-UA" w:eastAsia="uk-UA"/>
                  </w:rPr>
                  <w:lastRenderedPageBreak/>
                  <w:t> </w:t>
                </w:r>
              </w:p>
            </w:tc>
            <w:tc>
              <w:tcPr>
                <w:tcW w:w="2410" w:type="dxa"/>
                <w:tcBorders>
                  <w:top w:val="nil"/>
                  <w:left w:val="nil"/>
                  <w:bottom w:val="single" w:sz="4" w:space="0" w:color="auto"/>
                  <w:right w:val="single" w:sz="4" w:space="0" w:color="auto"/>
                </w:tcBorders>
                <w:shd w:val="clear" w:color="000000" w:fill="DAEEF3"/>
                <w:vAlign w:val="center"/>
                <w:hideMark/>
              </w:tcPr>
              <w:p w:rsidR="000D01F8" w:rsidRPr="008606A1" w:rsidRDefault="000D01F8" w:rsidP="00301299">
                <w:pPr>
                  <w:spacing w:before="0" w:after="0"/>
                  <w:jc w:val="left"/>
                  <w:rPr>
                    <w:rFonts w:ascii="Calibri" w:eastAsia="Times New Roman" w:hAnsi="Calibri" w:cs="Calibri"/>
                    <w:i/>
                    <w:iCs/>
                    <w:color w:val="000000"/>
                    <w:sz w:val="16"/>
                    <w:szCs w:val="16"/>
                    <w:lang w:val="uk-UA" w:eastAsia="uk-UA"/>
                  </w:rPr>
                </w:pPr>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of</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students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covered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by</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project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who</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feel</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supported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by</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their</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families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and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school</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community</w:t>
                </w:r>
                <w:proofErr w:type="spellEnd"/>
                <w:r w:rsidRPr="008606A1">
                  <w:rPr>
                    <w:rFonts w:ascii="Calibri" w:eastAsia="Times New Roman" w:hAnsi="Calibri" w:cs="Calibri"/>
                    <w:i/>
                    <w:iCs/>
                    <w:color w:val="000000"/>
                    <w:sz w:val="16"/>
                    <w:szCs w:val="16"/>
                    <w:lang w:val="uk-UA" w:eastAsia="uk-UA"/>
                  </w:rPr>
                  <w:t>.</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80%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82%</w:t>
                </w:r>
              </w:p>
            </w:tc>
          </w:tr>
          <w:tr w:rsidR="000D01F8" w:rsidRPr="008606A1" w:rsidTr="00301299">
            <w:trPr>
              <w:trHeight w:val="1115"/>
            </w:trPr>
            <w:tc>
              <w:tcPr>
                <w:tcW w:w="3397" w:type="dxa"/>
                <w:tcBorders>
                  <w:top w:val="nil"/>
                  <w:left w:val="single" w:sz="4" w:space="0" w:color="auto"/>
                  <w:bottom w:val="single" w:sz="4" w:space="0" w:color="auto"/>
                  <w:right w:val="single" w:sz="4" w:space="0" w:color="auto"/>
                </w:tcBorders>
                <w:shd w:val="clear" w:color="000000" w:fill="FDE9D9"/>
                <w:vAlign w:val="center"/>
                <w:hideMark/>
              </w:tcPr>
              <w:p w:rsidR="000D01F8" w:rsidRPr="008606A1" w:rsidRDefault="000D01F8" w:rsidP="00301299">
                <w:pPr>
                  <w:spacing w:before="0" w:after="0"/>
                  <w:jc w:val="left"/>
                  <w:rPr>
                    <w:rFonts w:ascii="Calibri" w:eastAsia="Times New Roman" w:hAnsi="Calibri" w:cs="Calibri"/>
                    <w:i/>
                    <w:iCs/>
                    <w:color w:val="000000"/>
                    <w:sz w:val="16"/>
                    <w:szCs w:val="16"/>
                    <w:lang w:val="uk-UA" w:eastAsia="uk-UA"/>
                  </w:rPr>
                </w:pPr>
                <w:proofErr w:type="spellStart"/>
                <w:r w:rsidRPr="008606A1">
                  <w:rPr>
                    <w:rFonts w:ascii="Calibri" w:eastAsia="Times New Roman" w:hAnsi="Calibri" w:cs="Calibri"/>
                    <w:i/>
                    <w:iCs/>
                    <w:color w:val="000000"/>
                    <w:sz w:val="16"/>
                    <w:szCs w:val="16"/>
                    <w:lang w:val="uk-UA" w:eastAsia="uk-UA"/>
                  </w:rPr>
                  <w:t>Output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Expected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Result</w:t>
                </w:r>
                <w:proofErr w:type="spellEnd"/>
                <w:r w:rsidRPr="008606A1">
                  <w:rPr>
                    <w:rFonts w:ascii="Calibri" w:eastAsia="Times New Roman" w:hAnsi="Calibri" w:cs="Calibri"/>
                    <w:i/>
                    <w:iCs/>
                    <w:color w:val="000000"/>
                    <w:sz w:val="16"/>
                    <w:szCs w:val="16"/>
                    <w:lang w:val="uk-UA" w:eastAsia="uk-UA"/>
                  </w:rPr>
                  <w:t xml:space="preserve"> 2.1: </w:t>
                </w:r>
                <w:proofErr w:type="spellStart"/>
                <w:r w:rsidRPr="008606A1">
                  <w:rPr>
                    <w:rFonts w:ascii="Calibri" w:eastAsia="Times New Roman" w:hAnsi="Calibri" w:cs="Calibri"/>
                    <w:i/>
                    <w:iCs/>
                    <w:color w:val="000000"/>
                    <w:sz w:val="16"/>
                    <w:szCs w:val="16"/>
                    <w:lang w:val="uk-UA" w:eastAsia="uk-UA"/>
                  </w:rPr>
                  <w:t>Employees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of</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18 </w:t>
                </w:r>
                <w:proofErr w:type="spellStart"/>
                <w:r w:rsidRPr="008606A1">
                  <w:rPr>
                    <w:rFonts w:ascii="Calibri" w:eastAsia="Times New Roman" w:hAnsi="Calibri" w:cs="Calibri"/>
                    <w:i/>
                    <w:iCs/>
                    <w:color w:val="000000"/>
                    <w:sz w:val="16"/>
                    <w:szCs w:val="16"/>
                    <w:lang w:val="uk-UA" w:eastAsia="uk-UA"/>
                  </w:rPr>
                  <w:t>target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schools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care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about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well-being</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of</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their</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colleagues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and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children</w:t>
                </w:r>
                <w:proofErr w:type="spellEnd"/>
                <w:r w:rsidRPr="008606A1">
                  <w:rPr>
                    <w:rFonts w:ascii="Calibri" w:eastAsia="Times New Roman" w:hAnsi="Calibri" w:cs="Calibri"/>
                    <w:i/>
                    <w:iCs/>
                    <w:color w:val="000000"/>
                    <w:sz w:val="16"/>
                    <w:szCs w:val="16"/>
                    <w:lang w:val="uk-UA" w:eastAsia="uk-UA"/>
                  </w:rPr>
                  <w:t>.</w:t>
                </w:r>
              </w:p>
            </w:tc>
            <w:tc>
              <w:tcPr>
                <w:tcW w:w="2410" w:type="dxa"/>
                <w:tcBorders>
                  <w:top w:val="nil"/>
                  <w:left w:val="nil"/>
                  <w:bottom w:val="single" w:sz="4" w:space="0" w:color="auto"/>
                  <w:right w:val="single" w:sz="4" w:space="0" w:color="auto"/>
                </w:tcBorders>
                <w:shd w:val="clear" w:color="000000" w:fill="FDE9D9"/>
                <w:vAlign w:val="center"/>
                <w:hideMark/>
              </w:tcPr>
              <w:p w:rsidR="000D01F8" w:rsidRPr="008606A1" w:rsidRDefault="000D01F8" w:rsidP="00301299">
                <w:pPr>
                  <w:spacing w:before="0" w:after="0"/>
                  <w:jc w:val="left"/>
                  <w:rPr>
                    <w:rFonts w:ascii="Calibri" w:eastAsia="Times New Roman" w:hAnsi="Calibri" w:cs="Calibri"/>
                    <w:i/>
                    <w:iCs/>
                    <w:color w:val="000000"/>
                    <w:sz w:val="16"/>
                    <w:szCs w:val="16"/>
                    <w:lang w:val="uk-UA" w:eastAsia="uk-UA"/>
                  </w:rPr>
                </w:pPr>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of</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teachers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who</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took</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part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in</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training</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in</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use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of</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Safe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Space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Methodology</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for</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teachers</w:t>
                </w:r>
                <w:proofErr w:type="spellEnd"/>
                <w:r w:rsidRPr="008606A1">
                  <w:rPr>
                    <w:rFonts w:ascii="Calibri" w:eastAsia="Times New Roman" w:hAnsi="Calibri" w:cs="Calibri"/>
                    <w:i/>
                    <w:iCs/>
                    <w:color w:val="000000"/>
                    <w:sz w:val="16"/>
                    <w:szCs w:val="16"/>
                    <w:lang w:val="uk-UA" w:eastAsia="uk-UA"/>
                  </w:rPr>
                  <w:t xml:space="preserve"> (180) </w:t>
                </w:r>
                <w:r w:rsidRPr="008606A1">
                  <w:rPr>
                    <w:rFonts w:ascii="Calibri" w:eastAsia="Times New Roman" w:hAnsi="Calibri" w:cs="Calibri"/>
                    <w:i/>
                    <w:iCs/>
                    <w:color w:val="000000"/>
                    <w:sz w:val="16"/>
                    <w:szCs w:val="16"/>
                    <w:lang w:val="uk-UA" w:eastAsia="uk-UA"/>
                  </w:rPr>
                  <w:br/>
                </w:r>
                <w:proofErr w:type="spellStart"/>
                <w:r w:rsidRPr="008606A1">
                  <w:rPr>
                    <w:rFonts w:ascii="Calibri" w:eastAsia="Times New Roman" w:hAnsi="Calibri" w:cs="Calibri"/>
                    <w:i/>
                    <w:iCs/>
                    <w:color w:val="000000"/>
                    <w:sz w:val="16"/>
                    <w:szCs w:val="16"/>
                    <w:lang w:val="uk-UA" w:eastAsia="uk-UA"/>
                  </w:rPr>
                  <w:t>and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said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that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they</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were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able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to</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build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positive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relationships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with</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children</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distributed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by</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gender</w:t>
                </w:r>
                <w:proofErr w:type="spellEnd"/>
                <w:r w:rsidRPr="008606A1">
                  <w:rPr>
                    <w:rFonts w:ascii="Calibri" w:eastAsia="Times New Roman" w:hAnsi="Calibri" w:cs="Calibri"/>
                    <w:i/>
                    <w:iCs/>
                    <w:color w:val="000000"/>
                    <w:sz w:val="16"/>
                    <w:szCs w:val="16"/>
                    <w:lang w:val="uk-UA" w:eastAsia="uk-UA"/>
                  </w:rPr>
                  <w:t>).</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90%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75,6%</w:t>
                </w:r>
              </w:p>
            </w:tc>
          </w:tr>
          <w:tr w:rsidR="000D01F8" w:rsidRPr="008606A1" w:rsidTr="00301299">
            <w:trPr>
              <w:trHeight w:val="89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0D01F8" w:rsidRPr="008606A1" w:rsidRDefault="000D01F8" w:rsidP="00301299">
                <w:pPr>
                  <w:spacing w:before="0" w:after="0"/>
                  <w:jc w:val="left"/>
                  <w:rPr>
                    <w:rFonts w:ascii="Calibri" w:eastAsia="Times New Roman" w:hAnsi="Calibri" w:cs="Calibri"/>
                    <w:i/>
                    <w:iCs/>
                    <w:color w:val="000000"/>
                    <w:sz w:val="16"/>
                    <w:szCs w:val="16"/>
                    <w:lang w:val="uk-UA" w:eastAsia="uk-UA"/>
                  </w:rPr>
                </w:pPr>
                <w:r w:rsidRPr="008606A1">
                  <w:rPr>
                    <w:rFonts w:ascii="Calibri" w:eastAsia="Times New Roman" w:hAnsi="Calibri" w:cs="Calibri"/>
                    <w:i/>
                    <w:iCs/>
                    <w:color w:val="000000"/>
                    <w:sz w:val="16"/>
                    <w:szCs w:val="16"/>
                    <w:lang w:val="uk-UA" w:eastAsia="uk-UA"/>
                  </w:rPr>
                  <w:t> </w:t>
                </w:r>
              </w:p>
            </w:tc>
            <w:tc>
              <w:tcPr>
                <w:tcW w:w="2410" w:type="dxa"/>
                <w:tcBorders>
                  <w:top w:val="nil"/>
                  <w:left w:val="nil"/>
                  <w:bottom w:val="single" w:sz="4" w:space="0" w:color="auto"/>
                  <w:right w:val="single" w:sz="4" w:space="0" w:color="auto"/>
                </w:tcBorders>
                <w:shd w:val="clear" w:color="000000" w:fill="FDE9D9"/>
                <w:vAlign w:val="center"/>
                <w:hideMark/>
              </w:tcPr>
              <w:p w:rsidR="000D01F8" w:rsidRPr="008606A1" w:rsidRDefault="000D01F8" w:rsidP="00301299">
                <w:pPr>
                  <w:spacing w:before="0" w:after="0"/>
                  <w:jc w:val="left"/>
                  <w:rPr>
                    <w:rFonts w:ascii="Calibri" w:eastAsia="Times New Roman" w:hAnsi="Calibri" w:cs="Calibri"/>
                    <w:i/>
                    <w:iCs/>
                    <w:color w:val="000000"/>
                    <w:sz w:val="16"/>
                    <w:szCs w:val="16"/>
                    <w:lang w:val="uk-UA" w:eastAsia="uk-UA"/>
                  </w:rPr>
                </w:pPr>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of</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teachers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covered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by</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project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services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safe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space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open</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dialogs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supervisory</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sessions</w:t>
                </w:r>
                <w:proofErr w:type="spellEnd"/>
                <w:r w:rsidRPr="008606A1">
                  <w:rPr>
                    <w:rFonts w:ascii="Calibri" w:eastAsia="Times New Roman" w:hAnsi="Calibri" w:cs="Calibri"/>
                    <w:i/>
                    <w:iCs/>
                    <w:color w:val="000000"/>
                    <w:sz w:val="16"/>
                    <w:szCs w:val="16"/>
                    <w:lang w:val="uk-UA" w:eastAsia="uk-UA"/>
                  </w:rPr>
                  <w:t>) (</w:t>
                </w:r>
                <w:proofErr w:type="spellStart"/>
                <w:r w:rsidRPr="008606A1">
                  <w:rPr>
                    <w:rFonts w:ascii="Calibri" w:eastAsia="Times New Roman" w:hAnsi="Calibri" w:cs="Calibri"/>
                    <w:i/>
                    <w:iCs/>
                    <w:color w:val="000000"/>
                    <w:sz w:val="16"/>
                    <w:szCs w:val="16"/>
                    <w:lang w:val="uk-UA" w:eastAsia="uk-UA"/>
                  </w:rPr>
                  <w:t>distributed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by</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gender</w:t>
                </w:r>
                <w:proofErr w:type="spellEnd"/>
                <w:r w:rsidRPr="008606A1">
                  <w:rPr>
                    <w:rFonts w:ascii="Calibri" w:eastAsia="Times New Roman" w:hAnsi="Calibri" w:cs="Calibri"/>
                    <w:i/>
                    <w:iCs/>
                    <w:color w:val="000000"/>
                    <w:sz w:val="16"/>
                    <w:szCs w:val="16"/>
                    <w:lang w:val="uk-UA" w:eastAsia="uk-UA"/>
                  </w:rPr>
                  <w:t>).</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sz w:val="16"/>
                    <w:szCs w:val="16"/>
                    <w:lang w:val="uk-UA" w:eastAsia="uk-UA"/>
                  </w:rPr>
                </w:pPr>
                <w:r w:rsidRPr="008606A1">
                  <w:rPr>
                    <w:rFonts w:ascii="Calibri" w:eastAsia="Times New Roman" w:hAnsi="Calibri" w:cs="Calibri"/>
                    <w:sz w:val="16"/>
                    <w:szCs w:val="16"/>
                    <w:lang w:val="uk-UA" w:eastAsia="uk-UA"/>
                  </w:rPr>
                  <w:t>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sz w:val="16"/>
                    <w:szCs w:val="16"/>
                    <w:lang w:val="uk-UA" w:eastAsia="uk-UA"/>
                  </w:rPr>
                </w:pPr>
                <w:r w:rsidRPr="008606A1">
                  <w:rPr>
                    <w:rFonts w:ascii="Calibri" w:eastAsia="Times New Roman" w:hAnsi="Calibri" w:cs="Calibri"/>
                    <w:sz w:val="16"/>
                    <w:szCs w:val="16"/>
                    <w:lang w:val="uk-UA" w:eastAsia="uk-UA"/>
                  </w:rPr>
                  <w:t>180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840</w:t>
                </w:r>
              </w:p>
            </w:tc>
          </w:tr>
          <w:tr w:rsidR="000D01F8" w:rsidRPr="008606A1" w:rsidTr="00301299">
            <w:trPr>
              <w:trHeight w:val="58"/>
            </w:trPr>
            <w:tc>
              <w:tcPr>
                <w:tcW w:w="3397" w:type="dxa"/>
                <w:tcBorders>
                  <w:top w:val="nil"/>
                  <w:left w:val="single" w:sz="4" w:space="0" w:color="auto"/>
                  <w:bottom w:val="single" w:sz="4" w:space="0" w:color="auto"/>
                  <w:right w:val="single" w:sz="4" w:space="0" w:color="auto"/>
                </w:tcBorders>
                <w:shd w:val="clear" w:color="000000" w:fill="FDE9D9"/>
                <w:vAlign w:val="center"/>
                <w:hideMark/>
              </w:tcPr>
              <w:p w:rsidR="000D01F8" w:rsidRPr="008606A1" w:rsidRDefault="000D01F8" w:rsidP="00301299">
                <w:pPr>
                  <w:spacing w:before="0" w:after="0"/>
                  <w:jc w:val="left"/>
                  <w:rPr>
                    <w:rFonts w:ascii="Calibri" w:eastAsia="Times New Roman" w:hAnsi="Calibri" w:cs="Calibri"/>
                    <w:i/>
                    <w:iCs/>
                    <w:color w:val="000000"/>
                    <w:sz w:val="16"/>
                    <w:szCs w:val="16"/>
                    <w:lang w:val="uk-UA" w:eastAsia="uk-UA"/>
                  </w:rPr>
                </w:pPr>
                <w:proofErr w:type="spellStart"/>
                <w:r w:rsidRPr="008606A1">
                  <w:rPr>
                    <w:rFonts w:ascii="Calibri" w:eastAsia="Times New Roman" w:hAnsi="Calibri" w:cs="Calibri"/>
                    <w:i/>
                    <w:iCs/>
                    <w:color w:val="000000"/>
                    <w:sz w:val="16"/>
                    <w:szCs w:val="16"/>
                    <w:lang w:val="uk-UA" w:eastAsia="uk-UA"/>
                  </w:rPr>
                  <w:t>Output</w:t>
                </w:r>
                <w:proofErr w:type="spellEnd"/>
                <w:r w:rsidRPr="008606A1">
                  <w:rPr>
                    <w:rFonts w:ascii="Calibri" w:eastAsia="Times New Roman" w:hAnsi="Calibri" w:cs="Calibri"/>
                    <w:i/>
                    <w:iCs/>
                    <w:color w:val="000000"/>
                    <w:sz w:val="16"/>
                    <w:szCs w:val="16"/>
                    <w:lang w:val="uk-UA" w:eastAsia="uk-UA"/>
                  </w:rPr>
                  <w:t xml:space="preserve"> 2.2: </w:t>
                </w:r>
                <w:proofErr w:type="spellStart"/>
                <w:r w:rsidRPr="008606A1">
                  <w:rPr>
                    <w:rFonts w:ascii="Calibri" w:eastAsia="Times New Roman" w:hAnsi="Calibri" w:cs="Calibri"/>
                    <w:i/>
                    <w:iCs/>
                    <w:color w:val="000000"/>
                    <w:sz w:val="16"/>
                    <w:szCs w:val="16"/>
                    <w:lang w:val="uk-UA" w:eastAsia="uk-UA"/>
                  </w:rPr>
                  <w:t>Parents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and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teachers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from</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target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communities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create</w:t>
                </w:r>
                <w:proofErr w:type="spellEnd"/>
                <w:r w:rsidRPr="008606A1">
                  <w:rPr>
                    <w:rFonts w:ascii="Calibri" w:eastAsia="Times New Roman" w:hAnsi="Calibri" w:cs="Calibri"/>
                    <w:i/>
                    <w:iCs/>
                    <w:color w:val="000000"/>
                    <w:sz w:val="16"/>
                    <w:szCs w:val="16"/>
                    <w:lang w:val="uk-UA" w:eastAsia="uk-UA"/>
                  </w:rPr>
                  <w:t xml:space="preserve"> a </w:t>
                </w:r>
                <w:proofErr w:type="spellStart"/>
                <w:r w:rsidRPr="008606A1">
                  <w:rPr>
                    <w:rFonts w:ascii="Calibri" w:eastAsia="Times New Roman" w:hAnsi="Calibri" w:cs="Calibri"/>
                    <w:i/>
                    <w:iCs/>
                    <w:color w:val="000000"/>
                    <w:sz w:val="16"/>
                    <w:szCs w:val="16"/>
                    <w:lang w:val="uk-UA" w:eastAsia="uk-UA"/>
                  </w:rPr>
                  <w:t>favorable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and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caring</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family</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environment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for</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their</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children</w:t>
                </w:r>
                <w:proofErr w:type="spellEnd"/>
                <w:r w:rsidRPr="008606A1">
                  <w:rPr>
                    <w:rFonts w:ascii="Calibri" w:eastAsia="Times New Roman" w:hAnsi="Calibri" w:cs="Calibri"/>
                    <w:i/>
                    <w:iCs/>
                    <w:color w:val="000000"/>
                    <w:sz w:val="16"/>
                    <w:szCs w:val="16"/>
                    <w:lang w:val="uk-UA" w:eastAsia="uk-UA"/>
                  </w:rPr>
                  <w:t>. (</w:t>
                </w:r>
                <w:proofErr w:type="spellStart"/>
                <w:r w:rsidRPr="008606A1">
                  <w:rPr>
                    <w:rFonts w:ascii="Calibri" w:eastAsia="Times New Roman" w:hAnsi="Calibri" w:cs="Calibri"/>
                    <w:i/>
                    <w:iCs/>
                    <w:color w:val="000000"/>
                    <w:sz w:val="16"/>
                    <w:szCs w:val="16"/>
                    <w:lang w:val="uk-UA" w:eastAsia="uk-UA"/>
                  </w:rPr>
                  <w:t>about</w:t>
                </w:r>
                <w:proofErr w:type="spellEnd"/>
                <w:r w:rsidRPr="008606A1">
                  <w:rPr>
                    <w:rFonts w:ascii="Calibri" w:eastAsia="Times New Roman" w:hAnsi="Calibri" w:cs="Calibri"/>
                    <w:i/>
                    <w:iCs/>
                    <w:color w:val="000000"/>
                    <w:sz w:val="16"/>
                    <w:szCs w:val="16"/>
                    <w:lang w:val="uk-UA" w:eastAsia="uk-UA"/>
                  </w:rPr>
                  <w:t xml:space="preserve"> 1,800 </w:t>
                </w:r>
                <w:proofErr w:type="spellStart"/>
                <w:r w:rsidRPr="008606A1">
                  <w:rPr>
                    <w:rFonts w:ascii="Calibri" w:eastAsia="Times New Roman" w:hAnsi="Calibri" w:cs="Calibri"/>
                    <w:i/>
                    <w:iCs/>
                    <w:color w:val="000000"/>
                    <w:sz w:val="16"/>
                    <w:szCs w:val="16"/>
                    <w:lang w:val="uk-UA" w:eastAsia="uk-UA"/>
                  </w:rPr>
                  <w:t>parents</w:t>
                </w:r>
                <w:proofErr w:type="spellEnd"/>
                <w:r w:rsidRPr="008606A1">
                  <w:rPr>
                    <w:rFonts w:ascii="Calibri" w:eastAsia="Times New Roman" w:hAnsi="Calibri" w:cs="Calibri"/>
                    <w:i/>
                    <w:iCs/>
                    <w:color w:val="000000"/>
                    <w:sz w:val="16"/>
                    <w:szCs w:val="16"/>
                    <w:lang w:val="uk-UA" w:eastAsia="uk-UA"/>
                  </w:rPr>
                  <w:t>).</w:t>
                </w:r>
              </w:p>
            </w:tc>
            <w:tc>
              <w:tcPr>
                <w:tcW w:w="2410" w:type="dxa"/>
                <w:tcBorders>
                  <w:top w:val="nil"/>
                  <w:left w:val="nil"/>
                  <w:bottom w:val="single" w:sz="4" w:space="0" w:color="auto"/>
                  <w:right w:val="single" w:sz="4" w:space="0" w:color="auto"/>
                </w:tcBorders>
                <w:shd w:val="clear" w:color="000000" w:fill="FDE9D9"/>
                <w:vAlign w:val="center"/>
                <w:hideMark/>
              </w:tcPr>
              <w:p w:rsidR="000D01F8" w:rsidRPr="008606A1" w:rsidRDefault="000D01F8" w:rsidP="00301299">
                <w:pPr>
                  <w:spacing w:before="0" w:after="0"/>
                  <w:jc w:val="left"/>
                  <w:rPr>
                    <w:rFonts w:ascii="Calibri" w:eastAsia="Times New Roman" w:hAnsi="Calibri" w:cs="Calibri"/>
                    <w:i/>
                    <w:iCs/>
                    <w:color w:val="000000"/>
                    <w:sz w:val="16"/>
                    <w:szCs w:val="16"/>
                    <w:lang w:val="uk-UA" w:eastAsia="uk-UA"/>
                  </w:rPr>
                </w:pPr>
                <w:r w:rsidRPr="008606A1">
                  <w:rPr>
                    <w:rFonts w:ascii="Calibri" w:eastAsia="Times New Roman" w:hAnsi="Calibri" w:cs="Calibri"/>
                    <w:i/>
                    <w:iCs/>
                    <w:color w:val="000000"/>
                    <w:sz w:val="16"/>
                    <w:szCs w:val="16"/>
                    <w:lang w:val="uk-UA" w:eastAsia="uk-UA"/>
                  </w:rPr>
                  <w:t xml:space="preserve"> # </w:t>
                </w:r>
                <w:proofErr w:type="spellStart"/>
                <w:r w:rsidRPr="008606A1">
                  <w:rPr>
                    <w:rFonts w:ascii="Calibri" w:eastAsia="Times New Roman" w:hAnsi="Calibri" w:cs="Calibri"/>
                    <w:i/>
                    <w:iCs/>
                    <w:color w:val="000000"/>
                    <w:sz w:val="16"/>
                    <w:szCs w:val="16"/>
                    <w:lang w:val="uk-UA" w:eastAsia="uk-UA"/>
                  </w:rPr>
                  <w:t>number</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of</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parents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who</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are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involved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in</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psychoeducational</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sessions</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sz w:val="16"/>
                    <w:szCs w:val="16"/>
                    <w:lang w:val="uk-UA" w:eastAsia="uk-UA"/>
                  </w:rPr>
                </w:pPr>
                <w:r w:rsidRPr="008606A1">
                  <w:rPr>
                    <w:rFonts w:ascii="Calibri" w:eastAsia="Times New Roman" w:hAnsi="Calibri" w:cs="Calibri"/>
                    <w:sz w:val="16"/>
                    <w:szCs w:val="16"/>
                    <w:lang w:val="uk-UA" w:eastAsia="uk-UA"/>
                  </w:rPr>
                  <w:t>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sz w:val="16"/>
                    <w:szCs w:val="16"/>
                    <w:lang w:val="uk-UA" w:eastAsia="uk-UA"/>
                  </w:rPr>
                </w:pPr>
                <w:r w:rsidRPr="008606A1">
                  <w:rPr>
                    <w:rFonts w:ascii="Calibri" w:eastAsia="Times New Roman" w:hAnsi="Calibri" w:cs="Calibri"/>
                    <w:sz w:val="16"/>
                    <w:szCs w:val="16"/>
                    <w:lang w:val="uk-UA" w:eastAsia="uk-UA"/>
                  </w:rPr>
                  <w:t>1800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color w:val="3F3F3F"/>
                    <w:sz w:val="16"/>
                    <w:szCs w:val="16"/>
                    <w:lang w:val="uk-UA" w:eastAsia="uk-UA"/>
                  </w:rPr>
                </w:pPr>
                <w:r w:rsidRPr="008606A1">
                  <w:rPr>
                    <w:rFonts w:ascii="Calibri" w:eastAsia="Times New Roman" w:hAnsi="Calibri" w:cs="Calibri"/>
                    <w:color w:val="3F3F3F"/>
                    <w:sz w:val="16"/>
                    <w:szCs w:val="16"/>
                    <w:lang w:val="uk-UA" w:eastAsia="uk-UA"/>
                  </w:rPr>
                  <w:t>1014</w:t>
                </w:r>
              </w:p>
            </w:tc>
          </w:tr>
          <w:tr w:rsidR="000D01F8" w:rsidRPr="008606A1" w:rsidTr="00301299">
            <w:trPr>
              <w:trHeight w:val="1800"/>
            </w:trPr>
            <w:tc>
              <w:tcPr>
                <w:tcW w:w="3397" w:type="dxa"/>
                <w:tcBorders>
                  <w:top w:val="nil"/>
                  <w:left w:val="single" w:sz="4" w:space="0" w:color="auto"/>
                  <w:bottom w:val="single" w:sz="4" w:space="0" w:color="auto"/>
                  <w:right w:val="single" w:sz="4" w:space="0" w:color="auto"/>
                </w:tcBorders>
                <w:shd w:val="clear" w:color="000000" w:fill="FDE9D9"/>
                <w:vAlign w:val="center"/>
                <w:hideMark/>
              </w:tcPr>
              <w:p w:rsidR="000D01F8" w:rsidRPr="008606A1" w:rsidRDefault="000D01F8" w:rsidP="00301299">
                <w:pPr>
                  <w:spacing w:before="0" w:after="0"/>
                  <w:jc w:val="left"/>
                  <w:rPr>
                    <w:rFonts w:ascii="Calibri" w:eastAsia="Times New Roman" w:hAnsi="Calibri" w:cs="Calibri"/>
                    <w:i/>
                    <w:iCs/>
                    <w:color w:val="000000"/>
                    <w:sz w:val="16"/>
                    <w:szCs w:val="16"/>
                    <w:lang w:val="uk-UA" w:eastAsia="uk-UA"/>
                  </w:rPr>
                </w:pPr>
                <w:proofErr w:type="spellStart"/>
                <w:r w:rsidRPr="008606A1">
                  <w:rPr>
                    <w:rFonts w:ascii="Calibri" w:eastAsia="Times New Roman" w:hAnsi="Calibri" w:cs="Calibri"/>
                    <w:i/>
                    <w:iCs/>
                    <w:color w:val="000000"/>
                    <w:sz w:val="16"/>
                    <w:szCs w:val="16"/>
                    <w:lang w:val="uk-UA" w:eastAsia="uk-UA"/>
                  </w:rPr>
                  <w:t>Expected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Result</w:t>
                </w:r>
                <w:proofErr w:type="spellEnd"/>
                <w:r w:rsidRPr="008606A1">
                  <w:rPr>
                    <w:rFonts w:ascii="Calibri" w:eastAsia="Times New Roman" w:hAnsi="Calibri" w:cs="Calibri"/>
                    <w:i/>
                    <w:iCs/>
                    <w:color w:val="000000"/>
                    <w:sz w:val="16"/>
                    <w:szCs w:val="16"/>
                    <w:lang w:val="uk-UA" w:eastAsia="uk-UA"/>
                  </w:rPr>
                  <w:t xml:space="preserve"> 2.2: </w:t>
                </w:r>
                <w:proofErr w:type="spellStart"/>
                <w:r w:rsidRPr="008606A1">
                  <w:rPr>
                    <w:rFonts w:ascii="Calibri" w:eastAsia="Times New Roman" w:hAnsi="Calibri" w:cs="Calibri"/>
                    <w:i/>
                    <w:iCs/>
                    <w:color w:val="000000"/>
                    <w:sz w:val="16"/>
                    <w:szCs w:val="16"/>
                    <w:lang w:val="uk-UA" w:eastAsia="uk-UA"/>
                  </w:rPr>
                  <w:t>Parents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and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teachers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from</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target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communities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create</w:t>
                </w:r>
                <w:proofErr w:type="spellEnd"/>
                <w:r w:rsidRPr="008606A1">
                  <w:rPr>
                    <w:rFonts w:ascii="Calibri" w:eastAsia="Times New Roman" w:hAnsi="Calibri" w:cs="Calibri"/>
                    <w:i/>
                    <w:iCs/>
                    <w:color w:val="000000"/>
                    <w:sz w:val="16"/>
                    <w:szCs w:val="16"/>
                    <w:lang w:val="uk-UA" w:eastAsia="uk-UA"/>
                  </w:rPr>
                  <w:t xml:space="preserve"> a </w:t>
                </w:r>
                <w:proofErr w:type="spellStart"/>
                <w:r w:rsidRPr="008606A1">
                  <w:rPr>
                    <w:rFonts w:ascii="Calibri" w:eastAsia="Times New Roman" w:hAnsi="Calibri" w:cs="Calibri"/>
                    <w:i/>
                    <w:iCs/>
                    <w:color w:val="000000"/>
                    <w:sz w:val="16"/>
                    <w:szCs w:val="16"/>
                    <w:lang w:val="uk-UA" w:eastAsia="uk-UA"/>
                  </w:rPr>
                  <w:t>favorable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and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caring</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family</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environment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for</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their</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children</w:t>
                </w:r>
                <w:proofErr w:type="spellEnd"/>
                <w:r w:rsidRPr="008606A1">
                  <w:rPr>
                    <w:rFonts w:ascii="Calibri" w:eastAsia="Times New Roman" w:hAnsi="Calibri" w:cs="Calibri"/>
                    <w:i/>
                    <w:iCs/>
                    <w:color w:val="000000"/>
                    <w:sz w:val="16"/>
                    <w:szCs w:val="16"/>
                    <w:lang w:val="uk-UA" w:eastAsia="uk-UA"/>
                  </w:rPr>
                  <w:t>. (</w:t>
                </w:r>
                <w:proofErr w:type="spellStart"/>
                <w:r w:rsidRPr="008606A1">
                  <w:rPr>
                    <w:rFonts w:ascii="Calibri" w:eastAsia="Times New Roman" w:hAnsi="Calibri" w:cs="Calibri"/>
                    <w:i/>
                    <w:iCs/>
                    <w:color w:val="000000"/>
                    <w:sz w:val="16"/>
                    <w:szCs w:val="16"/>
                    <w:lang w:val="uk-UA" w:eastAsia="uk-UA"/>
                  </w:rPr>
                  <w:t>about</w:t>
                </w:r>
                <w:proofErr w:type="spellEnd"/>
                <w:r w:rsidRPr="008606A1">
                  <w:rPr>
                    <w:rFonts w:ascii="Calibri" w:eastAsia="Times New Roman" w:hAnsi="Calibri" w:cs="Calibri"/>
                    <w:i/>
                    <w:iCs/>
                    <w:color w:val="000000"/>
                    <w:sz w:val="16"/>
                    <w:szCs w:val="16"/>
                    <w:lang w:val="uk-UA" w:eastAsia="uk-UA"/>
                  </w:rPr>
                  <w:t xml:space="preserve"> 1,800 </w:t>
                </w:r>
                <w:proofErr w:type="spellStart"/>
                <w:r w:rsidRPr="008606A1">
                  <w:rPr>
                    <w:rFonts w:ascii="Calibri" w:eastAsia="Times New Roman" w:hAnsi="Calibri" w:cs="Calibri"/>
                    <w:i/>
                    <w:iCs/>
                    <w:color w:val="000000"/>
                    <w:sz w:val="16"/>
                    <w:szCs w:val="16"/>
                    <w:lang w:val="uk-UA" w:eastAsia="uk-UA"/>
                  </w:rPr>
                  <w:t>parents</w:t>
                </w:r>
                <w:proofErr w:type="spellEnd"/>
                <w:r w:rsidRPr="008606A1">
                  <w:rPr>
                    <w:rFonts w:ascii="Calibri" w:eastAsia="Times New Roman" w:hAnsi="Calibri" w:cs="Calibri"/>
                    <w:i/>
                    <w:iCs/>
                    <w:color w:val="000000"/>
                    <w:sz w:val="16"/>
                    <w:szCs w:val="16"/>
                    <w:lang w:val="uk-UA" w:eastAsia="uk-UA"/>
                  </w:rPr>
                  <w:t>).</w:t>
                </w:r>
              </w:p>
            </w:tc>
            <w:tc>
              <w:tcPr>
                <w:tcW w:w="2410" w:type="dxa"/>
                <w:tcBorders>
                  <w:top w:val="nil"/>
                  <w:left w:val="nil"/>
                  <w:bottom w:val="single" w:sz="4" w:space="0" w:color="auto"/>
                  <w:right w:val="single" w:sz="4" w:space="0" w:color="auto"/>
                </w:tcBorders>
                <w:shd w:val="clear" w:color="000000" w:fill="FDE9D9"/>
                <w:vAlign w:val="center"/>
                <w:hideMark/>
              </w:tcPr>
              <w:p w:rsidR="000D01F8" w:rsidRPr="008606A1" w:rsidRDefault="000D01F8" w:rsidP="00301299">
                <w:pPr>
                  <w:spacing w:before="0" w:after="0"/>
                  <w:jc w:val="left"/>
                  <w:rPr>
                    <w:rFonts w:ascii="Calibri" w:eastAsia="Times New Roman" w:hAnsi="Calibri" w:cs="Calibri"/>
                    <w:i/>
                    <w:iCs/>
                    <w:color w:val="000000"/>
                    <w:sz w:val="16"/>
                    <w:szCs w:val="16"/>
                    <w:lang w:val="uk-UA" w:eastAsia="uk-UA"/>
                  </w:rPr>
                </w:pPr>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of</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parents</w:t>
                </w:r>
                <w:proofErr w:type="spellEnd"/>
                <w:r w:rsidRPr="008606A1">
                  <w:rPr>
                    <w:rFonts w:ascii="Calibri" w:eastAsia="Times New Roman" w:hAnsi="Calibri" w:cs="Calibri"/>
                    <w:i/>
                    <w:iCs/>
                    <w:color w:val="000000"/>
                    <w:sz w:val="16"/>
                    <w:szCs w:val="16"/>
                    <w:lang w:val="uk-UA" w:eastAsia="uk-UA"/>
                  </w:rPr>
                  <w:t>/</w:t>
                </w:r>
                <w:proofErr w:type="spellStart"/>
                <w:r w:rsidRPr="008606A1">
                  <w:rPr>
                    <w:rFonts w:ascii="Calibri" w:eastAsia="Times New Roman" w:hAnsi="Calibri" w:cs="Calibri"/>
                    <w:i/>
                    <w:iCs/>
                    <w:color w:val="000000"/>
                    <w:sz w:val="16"/>
                    <w:szCs w:val="16"/>
                    <w:lang w:val="uk-UA" w:eastAsia="uk-UA"/>
                  </w:rPr>
                  <w:t>guardians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who</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participated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in</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psychoeducational</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trainings</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and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provided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least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one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example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of</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fact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that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they</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were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able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to</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use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new</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knowledge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about</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positive</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parenting</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and</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coping</w:t>
                </w:r>
                <w:proofErr w:type="spellEnd"/>
                <w:r w:rsidRPr="008606A1">
                  <w:rPr>
                    <w:rFonts w:ascii="Calibri" w:eastAsia="Times New Roman" w:hAnsi="Calibri" w:cs="Calibri"/>
                    <w:i/>
                    <w:iCs/>
                    <w:color w:val="000000"/>
                    <w:sz w:val="16"/>
                    <w:szCs w:val="16"/>
                    <w:lang w:val="uk-UA" w:eastAsia="uk-UA"/>
                  </w:rPr>
                  <w:t xml:space="preserve"> </w:t>
                </w:r>
                <w:proofErr w:type="spellStart"/>
                <w:r w:rsidRPr="008606A1">
                  <w:rPr>
                    <w:rFonts w:ascii="Calibri" w:eastAsia="Times New Roman" w:hAnsi="Calibri" w:cs="Calibri"/>
                    <w:i/>
                    <w:iCs/>
                    <w:color w:val="000000"/>
                    <w:sz w:val="16"/>
                    <w:szCs w:val="16"/>
                    <w:lang w:val="uk-UA" w:eastAsia="uk-UA"/>
                  </w:rPr>
                  <w:t>mechanisms</w:t>
                </w:r>
                <w:proofErr w:type="spellEnd"/>
                <w:r w:rsidRPr="008606A1">
                  <w:rPr>
                    <w:rFonts w:ascii="Calibri" w:eastAsia="Times New Roman" w:hAnsi="Calibri" w:cs="Calibri"/>
                    <w:i/>
                    <w:iCs/>
                    <w:color w:val="000000"/>
                    <w:sz w:val="16"/>
                    <w:szCs w:val="16"/>
                    <w:lang w:val="uk-UA" w:eastAsia="uk-UA"/>
                  </w:rPr>
                  <w:t>.</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sz w:val="16"/>
                    <w:szCs w:val="16"/>
                    <w:lang w:val="uk-UA" w:eastAsia="uk-UA"/>
                  </w:rPr>
                </w:pPr>
                <w:r w:rsidRPr="008606A1">
                  <w:rPr>
                    <w:rFonts w:ascii="Calibri" w:eastAsia="Times New Roman" w:hAnsi="Calibri" w:cs="Calibri"/>
                    <w:sz w:val="16"/>
                    <w:szCs w:val="16"/>
                    <w:lang w:val="uk-UA" w:eastAsia="uk-UA"/>
                  </w:rPr>
                  <w:t>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sz w:val="16"/>
                    <w:szCs w:val="16"/>
                    <w:lang w:val="uk-UA" w:eastAsia="uk-UA"/>
                  </w:rPr>
                </w:pPr>
                <w:r w:rsidRPr="008606A1">
                  <w:rPr>
                    <w:rFonts w:ascii="Calibri" w:eastAsia="Times New Roman" w:hAnsi="Calibri" w:cs="Calibri"/>
                    <w:sz w:val="16"/>
                    <w:szCs w:val="16"/>
                    <w:lang w:val="uk-UA" w:eastAsia="uk-UA"/>
                  </w:rPr>
                  <w:t>90%</w:t>
                </w:r>
              </w:p>
            </w:tc>
            <w:tc>
              <w:tcPr>
                <w:tcW w:w="1134" w:type="dxa"/>
                <w:tcBorders>
                  <w:top w:val="nil"/>
                  <w:left w:val="nil"/>
                  <w:bottom w:val="single" w:sz="4" w:space="0" w:color="auto"/>
                  <w:right w:val="single" w:sz="4" w:space="0" w:color="auto"/>
                </w:tcBorders>
                <w:shd w:val="clear" w:color="000000" w:fill="FFFFFF"/>
                <w:vAlign w:val="center"/>
                <w:hideMark/>
              </w:tcPr>
              <w:p w:rsidR="000D01F8" w:rsidRPr="008606A1" w:rsidRDefault="000D01F8" w:rsidP="00301299">
                <w:pPr>
                  <w:spacing w:before="0" w:after="0"/>
                  <w:jc w:val="center"/>
                  <w:rPr>
                    <w:rFonts w:ascii="Calibri" w:eastAsia="Times New Roman" w:hAnsi="Calibri" w:cs="Calibri"/>
                    <w:sz w:val="16"/>
                    <w:szCs w:val="16"/>
                    <w:lang w:val="uk-UA" w:eastAsia="uk-UA"/>
                  </w:rPr>
                </w:pPr>
                <w:r w:rsidRPr="008606A1">
                  <w:rPr>
                    <w:rFonts w:ascii="Calibri" w:eastAsia="Times New Roman" w:hAnsi="Calibri" w:cs="Calibri"/>
                    <w:sz w:val="16"/>
                    <w:szCs w:val="16"/>
                    <w:lang w:val="uk-UA" w:eastAsia="uk-UA"/>
                  </w:rPr>
                  <w:t>84,70%</w:t>
                </w:r>
              </w:p>
            </w:tc>
          </w:tr>
        </w:tbl>
        <w:p w:rsidR="000D01F8" w:rsidRDefault="000D01F8" w:rsidP="000D01F8">
          <w:pPr>
            <w:rPr>
              <w:rFonts w:cstheme="minorHAnsi"/>
              <w:sz w:val="16"/>
              <w:szCs w:val="16"/>
              <w:lang w:val="en-US" w:eastAsia="en-US"/>
            </w:rPr>
          </w:pPr>
        </w:p>
        <w:p w:rsidR="000D01F8" w:rsidRPr="00126AAA" w:rsidRDefault="00DB379F" w:rsidP="000D01F8">
          <w:pPr>
            <w:rPr>
              <w:rFonts w:cstheme="minorHAnsi"/>
              <w:sz w:val="16"/>
              <w:szCs w:val="16"/>
              <w:lang w:val="en-US" w:eastAsia="en-US"/>
            </w:rPr>
          </w:pPr>
        </w:p>
      </w:sdtContent>
    </w:sdt>
    <w:sdt>
      <w:sdtPr>
        <w:rPr>
          <w:szCs w:val="22"/>
        </w:rPr>
        <w:alias w:val="Period &amp; Budget"/>
        <w:tag w:val="Period &amp; Budget"/>
        <w:id w:val="-2104015028"/>
        <w:placeholder>
          <w:docPart w:val="2D1FBF7F8E9841F193AA1368195A21C4"/>
        </w:placeholder>
      </w:sdtPr>
      <w:sdtEndPr/>
      <w:sdtContent>
        <w:p w:rsidR="000D01F8" w:rsidRPr="00615C52" w:rsidRDefault="000D01F8" w:rsidP="000D01F8">
          <w:pPr>
            <w:tabs>
              <w:tab w:val="left" w:pos="1600"/>
            </w:tabs>
            <w:spacing w:before="40" w:afterLines="40" w:after="96" w:line="276" w:lineRule="auto"/>
            <w:rPr>
              <w:szCs w:val="22"/>
              <w:lang w:val="en-GB"/>
            </w:rPr>
          </w:pPr>
          <w:r w:rsidRPr="00615C52">
            <w:rPr>
              <w:szCs w:val="22"/>
              <w:lang w:val="en-GB"/>
            </w:rPr>
            <w:t xml:space="preserve">The budget of the project </w:t>
          </w:r>
          <w:proofErr w:type="gramStart"/>
          <w:r w:rsidRPr="00615C52">
            <w:rPr>
              <w:szCs w:val="22"/>
              <w:lang w:val="en-GB"/>
            </w:rPr>
            <w:t>is approved</w:t>
          </w:r>
          <w:proofErr w:type="gramEnd"/>
          <w:r w:rsidRPr="00615C52">
            <w:rPr>
              <w:szCs w:val="22"/>
              <w:lang w:val="en-GB"/>
            </w:rPr>
            <w:t xml:space="preserve"> according to the following scheme: </w:t>
          </w:r>
          <w:r w:rsidRPr="00D442AA">
            <w:rPr>
              <w:rFonts w:cstheme="minorHAnsi"/>
              <w:color w:val="000000" w:themeColor="text1"/>
              <w:szCs w:val="22"/>
              <w:lang w:val="en-US"/>
            </w:rPr>
            <w:t xml:space="preserve">Requested grant from KZE - 70.00%, requested grant from </w:t>
          </w:r>
          <w:proofErr w:type="spellStart"/>
          <w:r w:rsidRPr="00D442AA">
            <w:rPr>
              <w:rFonts w:cstheme="minorHAnsi"/>
              <w:color w:val="000000" w:themeColor="text1"/>
              <w:szCs w:val="22"/>
              <w:lang w:val="en-US"/>
            </w:rPr>
            <w:t>Renovabis</w:t>
          </w:r>
          <w:proofErr w:type="spellEnd"/>
          <w:r w:rsidRPr="00D442AA">
            <w:rPr>
              <w:rFonts w:cstheme="minorHAnsi"/>
              <w:color w:val="000000" w:themeColor="text1"/>
              <w:szCs w:val="22"/>
              <w:lang w:val="en-US"/>
            </w:rPr>
            <w:t xml:space="preserve"> - 8.00%, requested grant from Caritas Austria - 21.00%, own contribution - 1.00%.</w:t>
          </w:r>
        </w:p>
      </w:sdtContent>
    </w:sdt>
    <w:p w:rsidR="000D01F8" w:rsidRPr="00615C52" w:rsidRDefault="000D01F8" w:rsidP="000D01F8">
      <w:pPr>
        <w:pStyle w:val="1"/>
        <w:rPr>
          <w:rFonts w:cstheme="minorHAnsi"/>
        </w:rPr>
      </w:pPr>
      <w:r w:rsidRPr="00615C52">
        <w:t>Objective of the Evaluation</w:t>
      </w:r>
    </w:p>
    <w:sdt>
      <w:sdtPr>
        <w:rPr>
          <w:rStyle w:val="Formatvorlage18"/>
          <w:rFonts w:eastAsia="Times New Roman" w:cs="Arial"/>
          <w:color w:val="000000"/>
          <w:kern w:val="3"/>
          <w:szCs w:val="22"/>
          <w:lang w:val="en-US" w:eastAsia="en-US"/>
        </w:rPr>
        <w:alias w:val="Objectives "/>
        <w:tag w:val="Objectives "/>
        <w:id w:val="1235662681"/>
        <w:placeholder>
          <w:docPart w:val="20B8A5E696BD4292B2D7B8D184AC47FC"/>
        </w:placeholder>
      </w:sdtPr>
      <w:sdtEndPr>
        <w:rPr>
          <w:rStyle w:val="a0"/>
          <w:rFonts w:eastAsiaTheme="minorHAnsi" w:cs="Times New Roman"/>
          <w:color w:val="auto"/>
          <w:kern w:val="0"/>
          <w:szCs w:val="24"/>
          <w:lang w:val="de-DE" w:eastAsia="de-DE"/>
        </w:rPr>
      </w:sdtEndPr>
      <w:sdtContent>
        <w:p w:rsidR="000D01F8" w:rsidRPr="001477EC" w:rsidRDefault="000D01F8" w:rsidP="000D01F8">
          <w:pPr>
            <w:rPr>
              <w:color w:val="00B050"/>
              <w:szCs w:val="22"/>
              <w:u w:val="single"/>
              <w:lang w:val="en-US"/>
            </w:rPr>
          </w:pPr>
          <w:r w:rsidRPr="00615C52">
            <w:rPr>
              <w:rStyle w:val="af1"/>
              <w:rFonts w:cs="Arial"/>
              <w:szCs w:val="22"/>
              <w:lang w:val="en-GB"/>
            </w:rPr>
            <w:t>The final external evaluation</w:t>
          </w:r>
          <w:r w:rsidRPr="00615C52">
            <w:rPr>
              <w:rStyle w:val="af1"/>
              <w:rFonts w:cs="Arial"/>
              <w:b/>
              <w:szCs w:val="22"/>
              <w:lang w:val="en-GB"/>
            </w:rPr>
            <w:t xml:space="preserve"> </w:t>
          </w:r>
          <w:proofErr w:type="gramStart"/>
          <w:r w:rsidRPr="00615C52">
            <w:rPr>
              <w:rStyle w:val="af1"/>
              <w:rFonts w:cs="Arial"/>
              <w:bCs/>
              <w:szCs w:val="22"/>
              <w:lang w:val="en-GB"/>
            </w:rPr>
            <w:t>is</w:t>
          </w:r>
          <w:r w:rsidRPr="00615C52">
            <w:rPr>
              <w:rStyle w:val="af1"/>
              <w:rFonts w:cs="Arial"/>
              <w:szCs w:val="22"/>
              <w:lang w:val="en-GB"/>
            </w:rPr>
            <w:t xml:space="preserve"> planned</w:t>
          </w:r>
          <w:proofErr w:type="gramEnd"/>
          <w:r w:rsidRPr="00615C52">
            <w:rPr>
              <w:rStyle w:val="af1"/>
              <w:rFonts w:cs="Arial"/>
              <w:szCs w:val="22"/>
              <w:lang w:val="en-GB"/>
            </w:rPr>
            <w:t xml:space="preserve"> to check whether the intervention logic and modalities of assistance to beneficiaries together with instruments and methods used in the project are appropriate and serve to achieve the project objectives. The evaluation </w:t>
          </w:r>
          <w:r w:rsidRPr="00615C52">
            <w:rPr>
              <w:rStyle w:val="af1"/>
              <w:rFonts w:cs="Arial"/>
              <w:szCs w:val="22"/>
              <w:lang w:val="en-US"/>
            </w:rPr>
            <w:t>should</w:t>
          </w:r>
          <w:r w:rsidRPr="00615C52">
            <w:rPr>
              <w:rStyle w:val="af1"/>
              <w:rFonts w:cs="Arial"/>
              <w:szCs w:val="22"/>
              <w:lang w:val="en-GB"/>
            </w:rPr>
            <w:t xml:space="preserve"> also provide an opportunity to plan a new project </w:t>
          </w:r>
          <w:proofErr w:type="gramStart"/>
          <w:r w:rsidRPr="00615C52">
            <w:rPr>
              <w:rStyle w:val="af1"/>
              <w:rFonts w:cs="Arial"/>
              <w:szCs w:val="22"/>
              <w:lang w:val="en-GB"/>
            </w:rPr>
            <w:t>in order to more effectively respond</w:t>
          </w:r>
          <w:proofErr w:type="gramEnd"/>
          <w:r w:rsidRPr="00615C52">
            <w:rPr>
              <w:rStyle w:val="af1"/>
              <w:rFonts w:cs="Arial"/>
              <w:szCs w:val="22"/>
              <w:lang w:val="en-GB"/>
            </w:rPr>
            <w:t xml:space="preserve"> to humanitarian crises</w:t>
          </w:r>
          <w:r w:rsidRPr="00615C52">
            <w:rPr>
              <w:rFonts w:cstheme="minorHAnsi"/>
              <w:szCs w:val="22"/>
              <w:lang w:val="en-US"/>
            </w:rPr>
            <w:t xml:space="preserve">. </w:t>
          </w:r>
          <w:proofErr w:type="gramStart"/>
          <w:r w:rsidRPr="00615C52">
            <w:rPr>
              <w:rFonts w:cstheme="minorHAnsi"/>
              <w:szCs w:val="22"/>
              <w:lang w:val="en-US"/>
            </w:rPr>
            <w:t>The evaluator will therefore also have the role of a consultant to give recommendations to Caritas and the partner organization on how to plan improved</w:t>
          </w:r>
          <w:r>
            <w:rPr>
              <w:rFonts w:cstheme="minorHAnsi"/>
              <w:szCs w:val="22"/>
              <w:lang w:val="uk-UA"/>
            </w:rPr>
            <w:t xml:space="preserve"> </w:t>
          </w:r>
          <w:proofErr w:type="spellStart"/>
          <w:r w:rsidRPr="001477EC">
            <w:rPr>
              <w:rFonts w:cstheme="minorHAnsi"/>
              <w:szCs w:val="22"/>
              <w:lang w:val="uk-UA"/>
            </w:rPr>
            <w:t>next</w:t>
          </w:r>
          <w:proofErr w:type="spellEnd"/>
          <w:r w:rsidRPr="001477EC">
            <w:rPr>
              <w:rFonts w:cstheme="minorHAnsi"/>
              <w:szCs w:val="22"/>
              <w:lang w:val="uk-UA"/>
            </w:rPr>
            <w:t xml:space="preserve"> </w:t>
          </w:r>
          <w:proofErr w:type="spellStart"/>
          <w:r w:rsidRPr="001477EC">
            <w:rPr>
              <w:rFonts w:cstheme="minorHAnsi"/>
              <w:szCs w:val="22"/>
              <w:lang w:val="uk-UA"/>
            </w:rPr>
            <w:t>project</w:t>
          </w:r>
          <w:proofErr w:type="spellEnd"/>
          <w:r w:rsidRPr="001477EC">
            <w:rPr>
              <w:rFonts w:cstheme="minorHAnsi"/>
              <w:szCs w:val="22"/>
              <w:lang w:val="uk-UA"/>
            </w:rPr>
            <w:t xml:space="preserve"> </w:t>
          </w:r>
          <w:proofErr w:type="spellStart"/>
          <w:r w:rsidRPr="001477EC">
            <w:rPr>
              <w:rFonts w:cstheme="minorHAnsi"/>
              <w:szCs w:val="22"/>
              <w:lang w:val="uk-UA"/>
            </w:rPr>
            <w:t>phase</w:t>
          </w:r>
          <w:proofErr w:type="spellEnd"/>
          <w:r w:rsidRPr="001477EC">
            <w:rPr>
              <w:rFonts w:cstheme="minorHAnsi"/>
              <w:szCs w:val="22"/>
              <w:lang w:val="uk-UA"/>
            </w:rPr>
            <w:t xml:space="preserve"> </w:t>
          </w:r>
          <w:proofErr w:type="spellStart"/>
          <w:r w:rsidRPr="001477EC">
            <w:rPr>
              <w:rFonts w:cstheme="minorHAnsi"/>
              <w:szCs w:val="22"/>
              <w:lang w:val="uk-UA"/>
            </w:rPr>
            <w:t>in</w:t>
          </w:r>
          <w:proofErr w:type="spellEnd"/>
          <w:r w:rsidRPr="001477EC">
            <w:rPr>
              <w:rFonts w:cstheme="minorHAnsi"/>
              <w:szCs w:val="22"/>
              <w:lang w:val="uk-UA"/>
            </w:rPr>
            <w:t xml:space="preserve"> </w:t>
          </w:r>
          <w:proofErr w:type="spellStart"/>
          <w:r w:rsidRPr="001477EC">
            <w:rPr>
              <w:rFonts w:cstheme="minorHAnsi"/>
              <w:szCs w:val="22"/>
              <w:lang w:val="uk-UA"/>
            </w:rPr>
            <w:t>conditions</w:t>
          </w:r>
          <w:proofErr w:type="spellEnd"/>
          <w:r w:rsidRPr="001477EC">
            <w:rPr>
              <w:rFonts w:cstheme="minorHAnsi"/>
              <w:szCs w:val="22"/>
              <w:lang w:val="uk-UA"/>
            </w:rPr>
            <w:t xml:space="preserve"> </w:t>
          </w:r>
          <w:proofErr w:type="spellStart"/>
          <w:r w:rsidRPr="001477EC">
            <w:rPr>
              <w:rFonts w:cstheme="minorHAnsi"/>
              <w:szCs w:val="22"/>
              <w:lang w:val="uk-UA"/>
            </w:rPr>
            <w:t>of</w:t>
          </w:r>
          <w:proofErr w:type="spellEnd"/>
          <w:r w:rsidRPr="001477EC">
            <w:rPr>
              <w:rFonts w:cstheme="minorHAnsi"/>
              <w:szCs w:val="22"/>
              <w:lang w:val="uk-UA"/>
            </w:rPr>
            <w:t xml:space="preserve"> </w:t>
          </w:r>
          <w:proofErr w:type="spellStart"/>
          <w:r w:rsidRPr="001477EC">
            <w:rPr>
              <w:rFonts w:cstheme="minorHAnsi"/>
              <w:szCs w:val="22"/>
              <w:lang w:val="uk-UA"/>
            </w:rPr>
            <w:t>on-going</w:t>
          </w:r>
          <w:proofErr w:type="spellEnd"/>
          <w:r w:rsidRPr="001477EC">
            <w:rPr>
              <w:rFonts w:cstheme="minorHAnsi"/>
              <w:szCs w:val="22"/>
              <w:lang w:val="uk-UA"/>
            </w:rPr>
            <w:t xml:space="preserve"> </w:t>
          </w:r>
          <w:proofErr w:type="spellStart"/>
          <w:r w:rsidRPr="001477EC">
            <w:rPr>
              <w:rFonts w:cstheme="minorHAnsi"/>
              <w:szCs w:val="22"/>
              <w:lang w:val="uk-UA"/>
            </w:rPr>
            <w:t>conflict</w:t>
          </w:r>
          <w:proofErr w:type="spellEnd"/>
          <w:r w:rsidRPr="001477EC">
            <w:rPr>
              <w:rFonts w:cstheme="minorHAnsi"/>
              <w:szCs w:val="22"/>
              <w:lang w:val="uk-UA"/>
            </w:rPr>
            <w:t xml:space="preserve">  </w:t>
          </w:r>
          <w:r w:rsidRPr="00615C52">
            <w:rPr>
              <w:rFonts w:cstheme="minorHAnsi"/>
              <w:szCs w:val="22"/>
              <w:lang w:val="en-US"/>
            </w:rPr>
            <w:t>in Ukraine, how to address identified weaknesses and build on existing strengths and how to further improve project effectiveness</w:t>
          </w:r>
          <w:r w:rsidRPr="008A6289">
            <w:rPr>
              <w:lang w:val="en-US"/>
            </w:rPr>
            <w:t xml:space="preserve"> </w:t>
          </w:r>
          <w:r w:rsidRPr="00450BA7">
            <w:rPr>
              <w:rFonts w:cstheme="minorHAnsi"/>
              <w:szCs w:val="22"/>
              <w:lang w:val="en-US"/>
            </w:rPr>
            <w:t>and ensure sustainability of the project services in educational system after the project ends</w:t>
          </w:r>
          <w:r w:rsidRPr="00615C52">
            <w:rPr>
              <w:rFonts w:cstheme="minorHAnsi"/>
              <w:szCs w:val="22"/>
              <w:lang w:val="en-US"/>
            </w:rPr>
            <w:t>.</w:t>
          </w:r>
          <w:proofErr w:type="gramEnd"/>
          <w:r w:rsidRPr="00615C52">
            <w:rPr>
              <w:rFonts w:cstheme="minorHAnsi"/>
              <w:szCs w:val="22"/>
              <w:lang w:val="en-US"/>
            </w:rPr>
            <w:t xml:space="preserve"> </w:t>
          </w:r>
        </w:p>
        <w:p w:rsidR="000D01F8" w:rsidRPr="00615C52" w:rsidRDefault="00DB379F" w:rsidP="000D01F8">
          <w:pPr>
            <w:spacing w:line="276" w:lineRule="auto"/>
            <w:rPr>
              <w:rFonts w:cs="Arial"/>
              <w:sz w:val="20"/>
              <w:szCs w:val="20"/>
              <w:lang w:val="en-GB"/>
            </w:rPr>
          </w:pPr>
        </w:p>
      </w:sdtContent>
    </w:sdt>
    <w:p w:rsidR="000D01F8" w:rsidRPr="00615C52" w:rsidRDefault="000D01F8" w:rsidP="000D01F8">
      <w:pPr>
        <w:rPr>
          <w:rFonts w:cstheme="minorHAnsi"/>
          <w:b/>
          <w:color w:val="000000" w:themeColor="text1"/>
          <w:lang w:val="en-US"/>
        </w:rPr>
      </w:pPr>
      <w:r w:rsidRPr="00615C52">
        <w:rPr>
          <w:rFonts w:cstheme="minorHAnsi"/>
          <w:b/>
          <w:color w:val="000000" w:themeColor="text1"/>
          <w:lang w:val="en-US"/>
        </w:rPr>
        <w:t>Specific objectives of the Evaluation:</w:t>
      </w:r>
    </w:p>
    <w:p w:rsidR="000D01F8" w:rsidRPr="00615C52" w:rsidRDefault="00DB379F" w:rsidP="000D01F8">
      <w:pPr>
        <w:spacing w:before="0"/>
        <w:ind w:firstLine="708"/>
        <w:rPr>
          <w:rFonts w:cstheme="minorHAnsi"/>
          <w:i/>
          <w:color w:val="00B050"/>
          <w:lang w:val="en-GB"/>
        </w:rPr>
      </w:pPr>
      <w:sdt>
        <w:sdtPr>
          <w:rPr>
            <w:rStyle w:val="Formatvorlage19"/>
            <w:rFonts w:eastAsia="Times New Roman" w:cs="Arial"/>
            <w:color w:val="000000"/>
            <w:kern w:val="3"/>
            <w:szCs w:val="22"/>
            <w:lang w:val="en-US" w:eastAsia="en-US"/>
          </w:rPr>
          <w:alias w:val="Type of Evaluation"/>
          <w:tag w:val="Type of Evaluation"/>
          <w:id w:val="-128865943"/>
          <w:placeholder>
            <w:docPart w:val="98B53BC581D64E26BC9EB40F72DB39A5"/>
          </w:placeholder>
        </w:sdtPr>
        <w:sdtEndPr>
          <w:rPr>
            <w:rStyle w:val="a0"/>
            <w:rFonts w:eastAsiaTheme="minorHAnsi" w:cs="Times New Roman"/>
            <w:color w:val="auto"/>
            <w:kern w:val="0"/>
            <w:szCs w:val="24"/>
            <w:lang w:val="de-DE" w:eastAsia="de-DE"/>
          </w:rPr>
        </w:sdtEndPr>
        <w:sdtContent>
          <w:proofErr w:type="gramStart"/>
          <w:r w:rsidR="000D01F8" w:rsidRPr="00615C52">
            <w:rPr>
              <w:rStyle w:val="Formatvorlage19"/>
              <w:rFonts w:eastAsia="Times New Roman" w:cs="Arial"/>
              <w:color w:val="000000"/>
              <w:kern w:val="3"/>
              <w:szCs w:val="22"/>
              <w:lang w:val="en-US" w:eastAsia="en-US"/>
            </w:rPr>
            <w:t>The  evaluation</w:t>
          </w:r>
          <w:proofErr w:type="gramEnd"/>
          <w:r w:rsidR="000D01F8" w:rsidRPr="00615C52">
            <w:rPr>
              <w:rStyle w:val="Formatvorlage19"/>
              <w:rFonts w:eastAsia="Times New Roman" w:cs="Arial"/>
              <w:color w:val="000000"/>
              <w:kern w:val="3"/>
              <w:szCs w:val="22"/>
              <w:lang w:val="en-US" w:eastAsia="en-US"/>
            </w:rPr>
            <w:t xml:space="preserve"> shall be done on national (Caritas Ukraine) and local (</w:t>
          </w:r>
          <w:r w:rsidR="000D01F8" w:rsidRPr="00117298">
            <w:rPr>
              <w:rStyle w:val="Formatvorlage19"/>
              <w:rFonts w:eastAsia="Times New Roman" w:cs="Arial"/>
              <w:color w:val="000000"/>
              <w:kern w:val="3"/>
              <w:szCs w:val="22"/>
              <w:lang w:val="en-US" w:eastAsia="en-US"/>
            </w:rPr>
            <w:t xml:space="preserve">Caritas Odesa, Caritas </w:t>
          </w:r>
          <w:proofErr w:type="spellStart"/>
          <w:r w:rsidR="000D01F8" w:rsidRPr="00117298">
            <w:rPr>
              <w:rStyle w:val="Formatvorlage19"/>
              <w:rFonts w:eastAsia="Times New Roman" w:cs="Arial"/>
              <w:color w:val="000000"/>
              <w:kern w:val="3"/>
              <w:szCs w:val="22"/>
              <w:lang w:val="en-US" w:eastAsia="en-US"/>
            </w:rPr>
            <w:t>Ternopil</w:t>
          </w:r>
          <w:proofErr w:type="spellEnd"/>
          <w:r w:rsidR="000D01F8" w:rsidRPr="00117298">
            <w:rPr>
              <w:rStyle w:val="Formatvorlage19"/>
              <w:rFonts w:eastAsia="Times New Roman" w:cs="Arial"/>
              <w:color w:val="000000"/>
              <w:kern w:val="3"/>
              <w:szCs w:val="22"/>
              <w:lang w:val="en-US" w:eastAsia="en-US"/>
            </w:rPr>
            <w:t xml:space="preserve">, Caritas </w:t>
          </w:r>
          <w:proofErr w:type="spellStart"/>
          <w:r w:rsidR="000D01F8" w:rsidRPr="00117298">
            <w:rPr>
              <w:rStyle w:val="Formatvorlage19"/>
              <w:rFonts w:eastAsia="Times New Roman" w:cs="Arial"/>
              <w:color w:val="000000"/>
              <w:kern w:val="3"/>
              <w:szCs w:val="22"/>
              <w:lang w:val="en-US" w:eastAsia="en-US"/>
            </w:rPr>
            <w:t>Khmelnytskyi</w:t>
          </w:r>
          <w:proofErr w:type="spellEnd"/>
          <w:r w:rsidR="000D01F8" w:rsidRPr="00117298">
            <w:rPr>
              <w:rStyle w:val="Formatvorlage19"/>
              <w:rFonts w:eastAsia="Times New Roman" w:cs="Arial"/>
              <w:color w:val="000000"/>
              <w:kern w:val="3"/>
              <w:szCs w:val="22"/>
              <w:lang w:val="en-US" w:eastAsia="en-US"/>
            </w:rPr>
            <w:t>)</w:t>
          </w:r>
          <w:r w:rsidR="000D01F8" w:rsidRPr="00615C52">
            <w:rPr>
              <w:rStyle w:val="Formatvorlage19"/>
              <w:rFonts w:eastAsia="Times New Roman" w:cs="Arial"/>
              <w:color w:val="000000"/>
              <w:kern w:val="3"/>
              <w:szCs w:val="22"/>
              <w:lang w:val="en-US" w:eastAsia="en-US"/>
            </w:rPr>
            <w:t xml:space="preserve"> levels with special attention to paid to beneficiary satisfaction, relevance and efficiency of assistance</w:t>
          </w:r>
          <w:r w:rsidR="000D01F8">
            <w:rPr>
              <w:rStyle w:val="Formatvorlage19"/>
              <w:rFonts w:eastAsia="Times New Roman" w:cs="Arial"/>
              <w:color w:val="000000"/>
              <w:kern w:val="3"/>
              <w:szCs w:val="22"/>
              <w:lang w:val="en-US" w:eastAsia="en-US"/>
            </w:rPr>
            <w:t xml:space="preserve">, </w:t>
          </w:r>
          <w:r w:rsidR="000D01F8" w:rsidRPr="00593DDF">
            <w:rPr>
              <w:rStyle w:val="Formatvorlage19"/>
              <w:rFonts w:eastAsia="Times New Roman" w:cs="Arial"/>
              <w:color w:val="000000"/>
              <w:kern w:val="3"/>
              <w:szCs w:val="22"/>
              <w:lang w:val="en-US" w:eastAsia="en-US"/>
            </w:rPr>
            <w:t>feedback from different stakeholders on the proposed innovative approach in school system</w:t>
          </w:r>
          <w:r w:rsidR="000D01F8" w:rsidRPr="00615C52">
            <w:rPr>
              <w:rStyle w:val="Formatvorlage19"/>
              <w:rFonts w:eastAsia="Times New Roman" w:cs="Arial"/>
              <w:color w:val="000000"/>
              <w:kern w:val="3"/>
              <w:szCs w:val="22"/>
              <w:lang w:val="en-US" w:eastAsia="en-US"/>
            </w:rPr>
            <w:t xml:space="preserve">. </w:t>
          </w:r>
        </w:sdtContent>
      </w:sdt>
      <w:sdt>
        <w:sdtPr>
          <w:rPr>
            <w:lang w:val="en-GB"/>
          </w:rPr>
          <w:alias w:val="Benefit"/>
          <w:tag w:val="Benefit"/>
          <w:id w:val="1827244328"/>
          <w:placeholder>
            <w:docPart w:val="14F5DF06894E49B9A8279028AD56985F"/>
          </w:placeholder>
        </w:sdtPr>
        <w:sdtEndPr>
          <w:rPr>
            <w:lang w:val="de-DE"/>
          </w:rPr>
        </w:sdtEndPr>
        <w:sdtContent>
          <w:r w:rsidR="000D01F8" w:rsidRPr="00615C52">
            <w:rPr>
              <w:lang w:val="en-GB"/>
            </w:rPr>
            <w:t xml:space="preserve">Beyond that, the evaluation and its related recommendations are important measures to feed into the internal learning process on </w:t>
          </w:r>
          <w:r w:rsidR="000D01F8" w:rsidRPr="007A1FC5">
            <w:rPr>
              <w:lang w:val="en-GB"/>
            </w:rPr>
            <w:t xml:space="preserve">initiatives in education in emergency and child protection related activities in educational establishments on the </w:t>
          </w:r>
          <w:proofErr w:type="gramStart"/>
          <w:r w:rsidR="000D01F8" w:rsidRPr="007A1FC5">
            <w:rPr>
              <w:lang w:val="en-GB"/>
            </w:rPr>
            <w:t xml:space="preserve">local </w:t>
          </w:r>
          <w:r w:rsidR="000D01F8" w:rsidRPr="00615C52">
            <w:rPr>
              <w:lang w:val="en-GB"/>
            </w:rPr>
            <w:t xml:space="preserve"> level</w:t>
          </w:r>
          <w:proofErr w:type="gramEnd"/>
          <w:r w:rsidR="000D01F8" w:rsidRPr="00615C52">
            <w:rPr>
              <w:lang w:val="en-GB"/>
            </w:rPr>
            <w:t xml:space="preserve">. </w:t>
          </w:r>
        </w:sdtContent>
      </w:sdt>
    </w:p>
    <w:sdt>
      <w:sdtPr>
        <w:rPr>
          <w:lang w:val="en-GB"/>
        </w:rPr>
        <w:alias w:val="Usage of Results"/>
        <w:tag w:val="Usage of Results"/>
        <w:id w:val="-1789647805"/>
        <w:placeholder>
          <w:docPart w:val="4C41ABA1BBAC4499A57830C3ADDC42BF"/>
        </w:placeholder>
      </w:sdtPr>
      <w:sdtEndPr/>
      <w:sdtContent>
        <w:p w:rsidR="000D01F8" w:rsidRPr="00615C52" w:rsidRDefault="000D01F8" w:rsidP="000D01F8">
          <w:pPr>
            <w:spacing w:before="0"/>
            <w:rPr>
              <w:rFonts w:cstheme="minorHAnsi"/>
              <w:i/>
              <w:color w:val="00B050"/>
              <w:lang w:val="en-GB"/>
            </w:rPr>
          </w:pPr>
          <w:r w:rsidRPr="00615C52">
            <w:rPr>
              <w:lang w:val="en-GB"/>
            </w:rPr>
            <w:t>The use of the evaluation results will serve</w:t>
          </w:r>
          <w:r>
            <w:rPr>
              <w:lang w:val="en-GB"/>
            </w:rPr>
            <w:t xml:space="preserve"> for better planning of the next project phase with the engaged donors, adaptation of the project design and provide the recommendation for </w:t>
          </w:r>
          <w:r w:rsidRPr="00593DDF">
            <w:rPr>
              <w:lang w:val="en-GB"/>
            </w:rPr>
            <w:t>multiplication of project activities in the other Caritas</w:t>
          </w:r>
          <w:r>
            <w:rPr>
              <w:lang w:val="en-GB"/>
            </w:rPr>
            <w:t>.</w:t>
          </w:r>
        </w:p>
      </w:sdtContent>
    </w:sdt>
    <w:sdt>
      <w:sdtPr>
        <w:rPr>
          <w:lang w:val="en-GB"/>
        </w:rPr>
        <w:alias w:val="Fund use"/>
        <w:tag w:val="Fund use"/>
        <w:id w:val="-693147812"/>
        <w:placeholder>
          <w:docPart w:val="B03E26600DD74DA289687BE8FA52285C"/>
        </w:placeholder>
      </w:sdtPr>
      <w:sdtEndPr/>
      <w:sdtContent>
        <w:p w:rsidR="000D01F8" w:rsidRPr="00615C52" w:rsidRDefault="000D01F8" w:rsidP="000D01F8">
          <w:pPr>
            <w:spacing w:before="0"/>
            <w:rPr>
              <w:rFonts w:cstheme="minorHAnsi"/>
              <w:i/>
              <w:color w:val="00B050"/>
              <w:lang w:val="en-GB"/>
            </w:rPr>
          </w:pPr>
          <w:r w:rsidRPr="00615C52">
            <w:rPr>
              <w:lang w:val="en-GB"/>
            </w:rPr>
            <w:t>Should the evaluation reveal the need of substantial changes of intervention activities, instruments and methods, in the next projects, the list of suggested improvements will be attached and constitute part of the evaluation report.</w:t>
          </w:r>
        </w:p>
      </w:sdtContent>
    </w:sdt>
    <w:p w:rsidR="000D01F8" w:rsidRPr="00615C52" w:rsidRDefault="000D01F8" w:rsidP="000D01F8">
      <w:pPr>
        <w:pStyle w:val="1"/>
      </w:pPr>
      <w:r w:rsidRPr="00615C52">
        <w:t xml:space="preserve">Scope of the Evaluation  </w:t>
      </w:r>
    </w:p>
    <w:sdt>
      <w:sdtPr>
        <w:rPr>
          <w:rStyle w:val="Formatvorlage20"/>
          <w:rFonts w:eastAsia="Times New Roman" w:cs="Arial"/>
          <w:color w:val="000000"/>
          <w:kern w:val="3"/>
          <w:szCs w:val="22"/>
          <w:lang w:val="en-US" w:eastAsia="en-US"/>
        </w:rPr>
        <w:alias w:val="Scope"/>
        <w:tag w:val="Scope"/>
        <w:id w:val="1094212176"/>
        <w:placeholder>
          <w:docPart w:val="4EB2B871C5314F678EE6DD001724BFAD"/>
        </w:placeholder>
      </w:sdtPr>
      <w:sdtEndPr>
        <w:rPr>
          <w:rStyle w:val="a0"/>
          <w:rFonts w:eastAsiaTheme="minorHAnsi" w:cs="Times New Roman"/>
          <w:color w:val="auto"/>
          <w:kern w:val="0"/>
          <w:szCs w:val="24"/>
          <w:lang w:val="de-DE" w:eastAsia="de-DE"/>
        </w:rPr>
      </w:sdtEndPr>
      <w:sdtContent>
        <w:p w:rsidR="000D01F8" w:rsidRPr="00615C52" w:rsidRDefault="000D01F8" w:rsidP="000D01F8">
          <w:pPr>
            <w:rPr>
              <w:rFonts w:eastAsia="Times New Roman" w:cs="Arial"/>
              <w:color w:val="000000"/>
              <w:kern w:val="3"/>
              <w:szCs w:val="22"/>
              <w:lang w:val="en-US" w:eastAsia="en-US"/>
            </w:rPr>
          </w:pPr>
          <w:r w:rsidRPr="00615C52">
            <w:rPr>
              <w:rStyle w:val="Formatvorlage20"/>
              <w:rFonts w:eastAsia="Times New Roman" w:cs="Arial"/>
              <w:b/>
              <w:color w:val="000000"/>
              <w:kern w:val="3"/>
              <w:szCs w:val="22"/>
              <w:lang w:val="en-US" w:eastAsia="en-US"/>
            </w:rPr>
            <w:t>Thematic coverage</w:t>
          </w:r>
          <w:r w:rsidRPr="00615C52">
            <w:rPr>
              <w:rStyle w:val="Formatvorlage20"/>
              <w:rFonts w:eastAsia="Times New Roman" w:cs="Arial"/>
              <w:color w:val="000000"/>
              <w:kern w:val="3"/>
              <w:szCs w:val="22"/>
              <w:lang w:val="en-US" w:eastAsia="en-US"/>
            </w:rPr>
            <w:t xml:space="preserve"> shall be focused within a single project “</w:t>
          </w:r>
          <w:sdt>
            <w:sdtPr>
              <w:rPr>
                <w:szCs w:val="22"/>
                <w:lang w:val="en-GB"/>
              </w:rPr>
              <w:alias w:val="Project Titles"/>
              <w:tag w:val="Project Titles"/>
              <w:id w:val="-1938441021"/>
              <w:placeholder>
                <w:docPart w:val="35D03BF7D0564A0081C3169863097DD4"/>
              </w:placeholder>
              <w:text/>
            </w:sdtPr>
            <w:sdtEndPr/>
            <w:sdtContent>
              <w:r w:rsidRPr="00543577">
                <w:rPr>
                  <w:szCs w:val="22"/>
                  <w:lang w:val="en-GB"/>
                </w:rPr>
                <w:t xml:space="preserve">Psychosocial support for </w:t>
              </w:r>
              <w:proofErr w:type="gramStart"/>
              <w:r w:rsidRPr="00543577">
                <w:rPr>
                  <w:szCs w:val="22"/>
                  <w:lang w:val="en-GB"/>
                </w:rPr>
                <w:t>school children</w:t>
              </w:r>
              <w:proofErr w:type="gramEnd"/>
              <w:r w:rsidRPr="00543577">
                <w:rPr>
                  <w:szCs w:val="22"/>
                  <w:lang w:val="en-GB"/>
                </w:rPr>
                <w:t xml:space="preserve"> in the Eastern Ukrainian war zone, 2021–2024</w:t>
              </w:r>
            </w:sdtContent>
          </w:sdt>
          <w:r w:rsidRPr="00615C52">
            <w:rPr>
              <w:szCs w:val="22"/>
              <w:lang w:val="en-GB"/>
            </w:rPr>
            <w:t xml:space="preserve">”. All project impacts </w:t>
          </w:r>
          <w:proofErr w:type="gramStart"/>
          <w:r w:rsidRPr="00615C52">
            <w:rPr>
              <w:szCs w:val="22"/>
              <w:lang w:val="en-GB"/>
            </w:rPr>
            <w:t>shall be taken</w:t>
          </w:r>
          <w:proofErr w:type="gramEnd"/>
          <w:r w:rsidRPr="00615C52">
            <w:rPr>
              <w:szCs w:val="22"/>
              <w:lang w:val="en-GB"/>
            </w:rPr>
            <w:t xml:space="preserve"> into account.</w:t>
          </w:r>
        </w:p>
      </w:sdtContent>
    </w:sdt>
    <w:p w:rsidR="000D01F8" w:rsidRPr="00615C52" w:rsidRDefault="00DB379F" w:rsidP="000D01F8">
      <w:pPr>
        <w:spacing w:before="0"/>
        <w:rPr>
          <w:i/>
          <w:color w:val="00B050"/>
          <w:lang w:val="en-GB"/>
        </w:rPr>
      </w:pPr>
      <w:sdt>
        <w:sdtPr>
          <w:rPr>
            <w:lang w:val="en-GB"/>
          </w:rPr>
          <w:alias w:val="Time period"/>
          <w:tag w:val="Time period"/>
          <w:id w:val="-519237226"/>
          <w:placeholder>
            <w:docPart w:val="1515E14AA6B04E8BBD1A73A08D5229B1"/>
          </w:placeholder>
        </w:sdtPr>
        <w:sdtEndPr/>
        <w:sdtContent>
          <w:proofErr w:type="gramStart"/>
          <w:r w:rsidR="000D01F8" w:rsidRPr="00615C52">
            <w:rPr>
              <w:b/>
              <w:lang w:val="en-GB"/>
            </w:rPr>
            <w:t>Time period</w:t>
          </w:r>
          <w:proofErr w:type="gramEnd"/>
          <w:r w:rsidR="000D01F8" w:rsidRPr="00615C52">
            <w:rPr>
              <w:lang w:val="en-GB"/>
            </w:rPr>
            <w:t xml:space="preserve">: evaluation shall be done for the period 15 </w:t>
          </w:r>
          <w:r w:rsidR="000D01F8" w:rsidRPr="00543577">
            <w:rPr>
              <w:lang w:val="en-GB"/>
            </w:rPr>
            <w:t>March</w:t>
          </w:r>
          <w:r w:rsidR="000D01F8" w:rsidRPr="00615C52">
            <w:rPr>
              <w:lang w:val="en-GB"/>
            </w:rPr>
            <w:t xml:space="preserve"> 202</w:t>
          </w:r>
          <w:r w:rsidR="000D01F8">
            <w:rPr>
              <w:lang w:val="uk-UA"/>
            </w:rPr>
            <w:t>4</w:t>
          </w:r>
          <w:r w:rsidR="000D01F8" w:rsidRPr="00615C52">
            <w:rPr>
              <w:lang w:val="en-GB"/>
            </w:rPr>
            <w:t xml:space="preserve"> – </w:t>
          </w:r>
          <w:r w:rsidR="004C2744">
            <w:rPr>
              <w:lang w:val="uk-UA"/>
            </w:rPr>
            <w:t>2</w:t>
          </w:r>
          <w:r w:rsidR="000D01F8" w:rsidRPr="00615C52">
            <w:rPr>
              <w:lang w:val="en-GB"/>
            </w:rPr>
            <w:t xml:space="preserve">5 </w:t>
          </w:r>
          <w:r w:rsidR="000D01F8" w:rsidRPr="00543577">
            <w:rPr>
              <w:lang w:val="en-GB"/>
            </w:rPr>
            <w:t>April</w:t>
          </w:r>
          <w:r w:rsidR="000D01F8" w:rsidRPr="00615C52">
            <w:rPr>
              <w:lang w:val="en-GB"/>
            </w:rPr>
            <w:t xml:space="preserve"> 202</w:t>
          </w:r>
          <w:r w:rsidR="000D01F8">
            <w:rPr>
              <w:lang w:val="uk-UA"/>
            </w:rPr>
            <w:t>4</w:t>
          </w:r>
          <w:r w:rsidR="000D01F8" w:rsidRPr="00615C52">
            <w:rPr>
              <w:lang w:val="en-GB"/>
            </w:rPr>
            <w:t>.</w:t>
          </w:r>
        </w:sdtContent>
      </w:sdt>
      <w:r w:rsidR="000D01F8" w:rsidRPr="00BE6399">
        <w:t xml:space="preserve"> </w:t>
      </w:r>
      <w:r w:rsidR="000D01F8" w:rsidRPr="00BE6399">
        <w:rPr>
          <w:lang w:val="en-GB"/>
        </w:rPr>
        <w:t xml:space="preserve">The entire project period </w:t>
      </w:r>
      <w:proofErr w:type="gramStart"/>
      <w:r w:rsidR="000D01F8" w:rsidRPr="00BE6399">
        <w:rPr>
          <w:lang w:val="en-GB"/>
        </w:rPr>
        <w:t>is evaluated</w:t>
      </w:r>
      <w:proofErr w:type="gramEnd"/>
      <w:r w:rsidR="000D01F8" w:rsidRPr="00BE6399">
        <w:rPr>
          <w:lang w:val="en-GB"/>
        </w:rPr>
        <w:t>, but the evaluation process must be conducted during the specified period.</w:t>
      </w:r>
    </w:p>
    <w:sdt>
      <w:sdtPr>
        <w:rPr>
          <w:lang w:val="en-GB"/>
        </w:rPr>
        <w:alias w:val="Geographical focus"/>
        <w:tag w:val="Geographical focus"/>
        <w:id w:val="-1787344287"/>
        <w:placeholder>
          <w:docPart w:val="1F00A99CA51440739B814C858DFCAA47"/>
        </w:placeholder>
      </w:sdtPr>
      <w:sdtEndPr/>
      <w:sdtContent>
        <w:p w:rsidR="000D01F8" w:rsidRPr="00615C52" w:rsidRDefault="000D01F8" w:rsidP="000D01F8">
          <w:pPr>
            <w:spacing w:before="0"/>
            <w:rPr>
              <w:i/>
              <w:color w:val="00B050"/>
              <w:lang w:val="en-GB"/>
            </w:rPr>
          </w:pPr>
          <w:r w:rsidRPr="00615C52">
            <w:rPr>
              <w:b/>
              <w:lang w:val="en-GB"/>
            </w:rPr>
            <w:t>Geographical focus</w:t>
          </w:r>
          <w:r>
            <w:rPr>
              <w:lang w:val="en-GB"/>
            </w:rPr>
            <w:t>:</w:t>
          </w:r>
          <w:r>
            <w:rPr>
              <w:lang w:val="uk-UA"/>
            </w:rPr>
            <w:t xml:space="preserve"> </w:t>
          </w:r>
          <w:r w:rsidRPr="001E28BB">
            <w:rPr>
              <w:lang w:val="en-GB"/>
            </w:rPr>
            <w:t xml:space="preserve">The project team of Caritas Ukraine based in </w:t>
          </w:r>
          <w:proofErr w:type="spellStart"/>
          <w:r w:rsidRPr="001E28BB">
            <w:rPr>
              <w:lang w:val="en-GB"/>
            </w:rPr>
            <w:t>Lviv</w:t>
          </w:r>
          <w:proofErr w:type="spellEnd"/>
          <w:r w:rsidRPr="001E28BB">
            <w:rPr>
              <w:lang w:val="en-GB"/>
            </w:rPr>
            <w:t xml:space="preserve"> </w:t>
          </w:r>
          <w:proofErr w:type="gramStart"/>
          <w:r w:rsidRPr="001E28BB">
            <w:rPr>
              <w:lang w:val="en-GB"/>
            </w:rPr>
            <w:t>will be evaluated</w:t>
          </w:r>
          <w:proofErr w:type="gramEnd"/>
          <w:r w:rsidRPr="001E28BB">
            <w:rPr>
              <w:lang w:val="en-GB"/>
            </w:rPr>
            <w:t xml:space="preserve"> in person, while face-to-face visits are planned for the local organizations Caritas </w:t>
          </w:r>
          <w:proofErr w:type="spellStart"/>
          <w:r w:rsidRPr="001E28BB">
            <w:rPr>
              <w:lang w:val="en-GB"/>
            </w:rPr>
            <w:t>Ternopil</w:t>
          </w:r>
          <w:proofErr w:type="spellEnd"/>
          <w:r w:rsidRPr="001E28BB">
            <w:rPr>
              <w:lang w:val="en-GB"/>
            </w:rPr>
            <w:t xml:space="preserve">, Caritas </w:t>
          </w:r>
          <w:proofErr w:type="spellStart"/>
          <w:r w:rsidRPr="001E28BB">
            <w:rPr>
              <w:lang w:val="en-GB"/>
            </w:rPr>
            <w:t>Khmelnytskyi</w:t>
          </w:r>
          <w:proofErr w:type="spellEnd"/>
          <w:r w:rsidRPr="001E28BB">
            <w:rPr>
              <w:lang w:val="en-GB"/>
            </w:rPr>
            <w:t xml:space="preserve">, Caritas Odesa. Visits to the project's </w:t>
          </w:r>
          <w:proofErr w:type="gramStart"/>
          <w:r>
            <w:rPr>
              <w:lang w:val="uk-UA"/>
            </w:rPr>
            <w:t>6</w:t>
          </w:r>
          <w:proofErr w:type="gramEnd"/>
          <w:r>
            <w:rPr>
              <w:lang w:val="uk-UA"/>
            </w:rPr>
            <w:t xml:space="preserve"> </w:t>
          </w:r>
          <w:r w:rsidRPr="001E28BB">
            <w:rPr>
              <w:lang w:val="en-GB"/>
            </w:rPr>
            <w:t>target educational institutions are also planned.</w:t>
          </w:r>
        </w:p>
      </w:sdtContent>
    </w:sdt>
    <w:sdt>
      <w:sdtPr>
        <w:rPr>
          <w:lang w:val="en-GB"/>
        </w:rPr>
        <w:alias w:val="Target group"/>
        <w:tag w:val="Target group"/>
        <w:id w:val="903879347"/>
        <w:placeholder>
          <w:docPart w:val="F3E3BCF2433641F38934B20DE244B0E1"/>
        </w:placeholder>
      </w:sdtPr>
      <w:sdtEndPr>
        <w:rPr>
          <w:highlight w:val="yellow"/>
        </w:rPr>
      </w:sdtEndPr>
      <w:sdtContent>
        <w:p w:rsidR="000D01F8" w:rsidRPr="00D654A7" w:rsidRDefault="000D01F8" w:rsidP="000D01F8">
          <w:pPr>
            <w:spacing w:before="0"/>
            <w:rPr>
              <w:i/>
              <w:color w:val="00B050"/>
              <w:lang w:val="en-GB"/>
            </w:rPr>
          </w:pPr>
          <w:proofErr w:type="gramStart"/>
          <w:r w:rsidRPr="00615C52">
            <w:rPr>
              <w:b/>
              <w:lang w:val="en-GB"/>
            </w:rPr>
            <w:t xml:space="preserve">Target group </w:t>
          </w:r>
          <w:r w:rsidRPr="00FC0789">
            <w:rPr>
              <w:rFonts w:ascii="Times New Roman" w:hAnsi="Times New Roman"/>
              <w:sz w:val="24"/>
              <w:lang w:val="en-GB"/>
            </w:rPr>
            <w:t xml:space="preserve">shall include </w:t>
          </w:r>
          <w:r w:rsidRPr="00FC0789">
            <w:rPr>
              <w:rFonts w:ascii="Times New Roman" w:hAnsi="Times New Roman"/>
              <w:sz w:val="24"/>
              <w:lang w:val="en-US"/>
            </w:rPr>
            <w:t xml:space="preserve">managers </w:t>
          </w:r>
          <w:r w:rsidRPr="00FC0789">
            <w:rPr>
              <w:rFonts w:ascii="Times New Roman" w:hAnsi="Times New Roman"/>
              <w:sz w:val="24"/>
              <w:lang w:val="en-GB"/>
            </w:rPr>
            <w:t>on the na</w:t>
          </w:r>
          <w:r>
            <w:rPr>
              <w:rFonts w:ascii="Times New Roman" w:hAnsi="Times New Roman"/>
              <w:sz w:val="24"/>
              <w:lang w:val="en-GB"/>
            </w:rPr>
            <w:t>tional level (Caritas Ukraine)</w:t>
          </w:r>
          <w:r>
            <w:rPr>
              <w:rFonts w:ascii="Times New Roman" w:hAnsi="Times New Roman"/>
              <w:sz w:val="24"/>
              <w:lang w:val="uk-UA"/>
            </w:rPr>
            <w:t xml:space="preserve"> </w:t>
          </w:r>
          <w:r>
            <w:rPr>
              <w:rFonts w:ascii="Times New Roman" w:hAnsi="Times New Roman"/>
              <w:sz w:val="24"/>
              <w:lang w:val="en-US"/>
            </w:rPr>
            <w:t xml:space="preserve">and </w:t>
          </w:r>
          <w:r w:rsidRPr="00FC0789">
            <w:rPr>
              <w:rFonts w:ascii="Times New Roman" w:hAnsi="Times New Roman"/>
              <w:sz w:val="24"/>
              <w:lang w:val="en-GB"/>
            </w:rPr>
            <w:t xml:space="preserve">the local level (Caritas </w:t>
          </w:r>
          <w:r>
            <w:rPr>
              <w:rFonts w:ascii="Times New Roman" w:hAnsi="Times New Roman"/>
              <w:sz w:val="24"/>
              <w:lang w:val="en-GB"/>
            </w:rPr>
            <w:t>Odesa</w:t>
          </w:r>
          <w:r w:rsidRPr="00FC0789">
            <w:rPr>
              <w:rFonts w:ascii="Times New Roman" w:hAnsi="Times New Roman"/>
              <w:sz w:val="24"/>
              <w:lang w:val="en-GB"/>
            </w:rPr>
            <w:t xml:space="preserve">, Caritas </w:t>
          </w:r>
          <w:proofErr w:type="spellStart"/>
          <w:r w:rsidRPr="00FC0789">
            <w:rPr>
              <w:rFonts w:ascii="Times New Roman" w:hAnsi="Times New Roman"/>
              <w:sz w:val="24"/>
              <w:lang w:val="en-GB"/>
            </w:rPr>
            <w:t>Ternopil</w:t>
          </w:r>
          <w:proofErr w:type="spellEnd"/>
          <w:r w:rsidRPr="00FC0789">
            <w:rPr>
              <w:rFonts w:ascii="Times New Roman" w:hAnsi="Times New Roman"/>
              <w:sz w:val="24"/>
              <w:lang w:val="en-GB"/>
            </w:rPr>
            <w:t xml:space="preserve"> and Caritas </w:t>
          </w:r>
          <w:proofErr w:type="spellStart"/>
          <w:r w:rsidRPr="00FC0789">
            <w:rPr>
              <w:rFonts w:ascii="Times New Roman" w:hAnsi="Times New Roman"/>
              <w:sz w:val="24"/>
              <w:lang w:val="en-GB"/>
            </w:rPr>
            <w:t>Khmelnytsky</w:t>
          </w:r>
          <w:proofErr w:type="spellEnd"/>
          <w:r w:rsidRPr="00FC0789">
            <w:rPr>
              <w:rFonts w:ascii="Times New Roman" w:hAnsi="Times New Roman"/>
              <w:sz w:val="24"/>
              <w:lang w:val="en-GB"/>
            </w:rPr>
            <w:t>),</w:t>
          </w:r>
          <w:r>
            <w:rPr>
              <w:rFonts w:ascii="Times New Roman" w:hAnsi="Times New Roman"/>
              <w:sz w:val="24"/>
              <w:lang w:val="en-GB"/>
            </w:rPr>
            <w:t xml:space="preserve"> </w:t>
          </w:r>
          <w:r w:rsidRPr="007A25C9">
            <w:rPr>
              <w:rFonts w:ascii="Times New Roman" w:hAnsi="Times New Roman"/>
              <w:sz w:val="24"/>
              <w:lang w:val="en-GB"/>
            </w:rPr>
            <w:t>project employees</w:t>
          </w:r>
          <w:r>
            <w:rPr>
              <w:rFonts w:ascii="Times New Roman" w:hAnsi="Times New Roman"/>
              <w:sz w:val="24"/>
              <w:lang w:val="en-GB"/>
            </w:rPr>
            <w:t xml:space="preserve"> (psychologists, social workers in schools),</w:t>
          </w:r>
          <w:r w:rsidRPr="00FC0789">
            <w:rPr>
              <w:rFonts w:ascii="Times New Roman" w:hAnsi="Times New Roman"/>
              <w:sz w:val="24"/>
              <w:lang w:val="en-GB"/>
            </w:rPr>
            <w:t xml:space="preserve"> representatives of the direct beneficiaries</w:t>
          </w:r>
          <w:r>
            <w:rPr>
              <w:rFonts w:ascii="Times New Roman" w:hAnsi="Times New Roman"/>
              <w:sz w:val="24"/>
              <w:lang w:val="en-GB"/>
            </w:rPr>
            <w:t xml:space="preserve"> (children, parents, teachers of the schools)</w:t>
          </w:r>
          <w:r w:rsidRPr="00FC0789">
            <w:rPr>
              <w:rFonts w:ascii="Times New Roman" w:hAnsi="Times New Roman"/>
              <w:sz w:val="24"/>
              <w:lang w:val="en-GB"/>
            </w:rPr>
            <w:t xml:space="preserve">, local </w:t>
          </w:r>
          <w:r>
            <w:rPr>
              <w:rFonts w:ascii="Times New Roman" w:hAnsi="Times New Roman"/>
              <w:sz w:val="24"/>
              <w:lang w:val="en-GB"/>
            </w:rPr>
            <w:t xml:space="preserve">partners (representatives of the educational departments, directors of schools  </w:t>
          </w:r>
          <w:r w:rsidRPr="00FC0789">
            <w:rPr>
              <w:rFonts w:ascii="Times New Roman" w:hAnsi="Times New Roman"/>
              <w:sz w:val="24"/>
              <w:lang w:val="en-GB"/>
            </w:rPr>
            <w:t xml:space="preserve">and </w:t>
          </w:r>
          <w:r>
            <w:rPr>
              <w:rFonts w:ascii="Times New Roman" w:hAnsi="Times New Roman"/>
              <w:sz w:val="24"/>
              <w:lang w:val="en-GB"/>
            </w:rPr>
            <w:t xml:space="preserve">national governmental stakeholders and </w:t>
          </w:r>
          <w:r w:rsidRPr="00FC0789">
            <w:rPr>
              <w:rFonts w:ascii="Times New Roman" w:hAnsi="Times New Roman"/>
              <w:sz w:val="24"/>
              <w:lang w:val="en-GB"/>
            </w:rPr>
            <w:t>governmental</w:t>
          </w:r>
          <w:r>
            <w:rPr>
              <w:rFonts w:ascii="Times New Roman" w:hAnsi="Times New Roman"/>
              <w:sz w:val="24"/>
              <w:lang w:val="en-GB"/>
            </w:rPr>
            <w:t>, municipal</w:t>
          </w:r>
          <w:r w:rsidRPr="00FC0789">
            <w:rPr>
              <w:rFonts w:ascii="Times New Roman" w:hAnsi="Times New Roman"/>
              <w:sz w:val="24"/>
              <w:lang w:val="en-GB"/>
            </w:rPr>
            <w:t xml:space="preserve"> and non-governmental stakeholders </w:t>
          </w:r>
          <w:r>
            <w:rPr>
              <w:rFonts w:ascii="Times New Roman" w:hAnsi="Times New Roman"/>
              <w:sz w:val="24"/>
              <w:lang w:val="en-GB"/>
            </w:rPr>
            <w:t>on local level</w:t>
          </w:r>
          <w:r w:rsidRPr="00FC0789">
            <w:rPr>
              <w:rFonts w:ascii="Times New Roman" w:hAnsi="Times New Roman"/>
              <w:sz w:val="24"/>
              <w:lang w:val="en-GB"/>
            </w:rPr>
            <w:t xml:space="preserve"> in the project locations</w:t>
          </w:r>
          <w:r w:rsidRPr="00615C52">
            <w:rPr>
              <w:lang w:val="en-GB"/>
            </w:rPr>
            <w:t>.</w:t>
          </w:r>
          <w:proofErr w:type="gramEnd"/>
        </w:p>
      </w:sdtContent>
    </w:sdt>
    <w:p w:rsidR="000D01F8" w:rsidRPr="000156F1" w:rsidRDefault="000D01F8" w:rsidP="000D01F8">
      <w:pPr>
        <w:spacing w:before="0"/>
        <w:rPr>
          <w:i/>
          <w:color w:val="00B050"/>
          <w:lang w:val="en-GB"/>
        </w:rPr>
      </w:pPr>
    </w:p>
    <w:p w:rsidR="000D01F8" w:rsidRPr="008242DF" w:rsidRDefault="000D01F8" w:rsidP="000D01F8">
      <w:pPr>
        <w:pStyle w:val="1"/>
      </w:pPr>
      <w:r w:rsidRPr="008242DF">
        <w:t>Evaluation Criteria and Key Evaluation Questions</w:t>
      </w:r>
    </w:p>
    <w:p w:rsidR="000D01F8" w:rsidRPr="000F3964" w:rsidRDefault="000D01F8" w:rsidP="000D01F8">
      <w:pPr>
        <w:suppressAutoHyphens/>
        <w:overflowPunct w:val="0"/>
        <w:autoSpaceDE w:val="0"/>
        <w:autoSpaceDN w:val="0"/>
        <w:spacing w:before="0" w:after="0" w:line="276" w:lineRule="auto"/>
        <w:contextualSpacing/>
        <w:textAlignment w:val="baseline"/>
        <w:rPr>
          <w:rFonts w:eastAsia="Times New Roman" w:cstheme="minorHAnsi"/>
          <w:i/>
          <w:color w:val="00B050"/>
          <w:kern w:val="3"/>
          <w:szCs w:val="22"/>
          <w:lang w:val="en-US" w:eastAsia="en-US"/>
        </w:rPr>
      </w:pPr>
      <w:r>
        <w:rPr>
          <w:rFonts w:ascii="Calibri" w:eastAsia="Times New Roman" w:hAnsi="Calibri" w:cs="Calibri"/>
          <w:szCs w:val="22"/>
          <w:lang w:val="en-US" w:eastAsia="en-US"/>
        </w:rPr>
        <w:t xml:space="preserve">As mentioned above, learning from this evaluation will feed into plans for the extension of this project. The evaluation should be strongly focused on recommendations for improvements relating to the central questions outlined </w:t>
      </w:r>
      <w:proofErr w:type="gramStart"/>
      <w:r>
        <w:rPr>
          <w:rFonts w:ascii="Calibri" w:eastAsia="Times New Roman" w:hAnsi="Calibri" w:cs="Calibri"/>
          <w:szCs w:val="22"/>
          <w:lang w:val="en-US" w:eastAsia="en-US"/>
        </w:rPr>
        <w:t>below,</w:t>
      </w:r>
      <w:proofErr w:type="gramEnd"/>
      <w:r>
        <w:rPr>
          <w:rFonts w:ascii="Calibri" w:eastAsia="Times New Roman" w:hAnsi="Calibri" w:cs="Calibri"/>
          <w:szCs w:val="22"/>
          <w:lang w:val="en-US" w:eastAsia="en-US"/>
        </w:rPr>
        <w:t xml:space="preserve"> and in particular if and how activities could be adopted to better achieve the project results. </w:t>
      </w:r>
    </w:p>
    <w:p w:rsidR="000D01F8" w:rsidRDefault="000D01F8" w:rsidP="007E2068">
      <w:pPr>
        <w:spacing w:before="0"/>
        <w:jc w:val="left"/>
        <w:rPr>
          <w:rFonts w:cstheme="minorHAnsi"/>
          <w:color w:val="000000" w:themeColor="text1"/>
          <w:lang w:val="en-US"/>
        </w:rPr>
      </w:pPr>
      <w:r w:rsidRPr="000F3964">
        <w:rPr>
          <w:rFonts w:cstheme="minorHAnsi"/>
          <w:color w:val="000000" w:themeColor="text1"/>
          <w:lang w:val="en-US"/>
        </w:rPr>
        <w:t xml:space="preserve">This evaluation will </w:t>
      </w:r>
      <w:proofErr w:type="gramStart"/>
      <w:r>
        <w:rPr>
          <w:rFonts w:cstheme="minorHAnsi"/>
          <w:color w:val="000000" w:themeColor="text1"/>
          <w:lang w:val="en-US"/>
        </w:rPr>
        <w:t xml:space="preserve">focus </w:t>
      </w:r>
      <w:r w:rsidRPr="000F3964">
        <w:rPr>
          <w:rFonts w:cstheme="minorHAnsi"/>
          <w:color w:val="000000" w:themeColor="text1"/>
          <w:lang w:val="en-US"/>
        </w:rPr>
        <w:t xml:space="preserve"> on</w:t>
      </w:r>
      <w:proofErr w:type="gramEnd"/>
      <w:r w:rsidRPr="000F3964">
        <w:rPr>
          <w:rFonts w:cstheme="minorHAnsi"/>
          <w:color w:val="000000" w:themeColor="text1"/>
          <w:lang w:val="en-US"/>
        </w:rPr>
        <w:t xml:space="preserve"> </w:t>
      </w:r>
      <w:sdt>
        <w:sdtPr>
          <w:alias w:val="Number of Criteria"/>
          <w:tag w:val="Number of Criteria"/>
          <w:id w:val="-42827890"/>
          <w:placeholder>
            <w:docPart w:val="15244F8D60A34AC7B25B6169204487FC"/>
          </w:placeholder>
          <w:text/>
        </w:sdtPr>
        <w:sdtEndPr/>
        <w:sdtContent>
          <w:proofErr w:type="spellStart"/>
          <w:r w:rsidR="007E2068" w:rsidRPr="007E2068">
            <w:t>the</w:t>
          </w:r>
          <w:proofErr w:type="spellEnd"/>
          <w:r w:rsidR="007E2068" w:rsidRPr="007E2068">
            <w:t xml:space="preserve"> </w:t>
          </w:r>
          <w:proofErr w:type="spellStart"/>
          <w:r w:rsidR="007E2068" w:rsidRPr="007E2068">
            <w:t>five</w:t>
          </w:r>
          <w:proofErr w:type="spellEnd"/>
          <w:r w:rsidR="007E2068" w:rsidRPr="007E2068">
            <w:t xml:space="preserve"> OECD- DAC </w:t>
          </w:r>
          <w:proofErr w:type="spellStart"/>
          <w:r w:rsidR="007E2068" w:rsidRPr="007E2068">
            <w:t>criteria</w:t>
          </w:r>
          <w:proofErr w:type="spellEnd"/>
        </w:sdtContent>
      </w:sdt>
      <w:r w:rsidRPr="000F3964">
        <w:rPr>
          <w:rFonts w:cstheme="minorHAnsi"/>
          <w:color w:val="000000" w:themeColor="text1"/>
          <w:lang w:val="en-US"/>
        </w:rPr>
        <w:t>,</w:t>
      </w:r>
      <w:r w:rsidRPr="000F3964">
        <w:rPr>
          <w:rFonts w:cstheme="minorHAnsi"/>
          <w:color w:val="808080" w:themeColor="background1" w:themeShade="80"/>
          <w:lang w:val="en-US"/>
        </w:rPr>
        <w:t xml:space="preserve"> </w:t>
      </w:r>
      <w:r w:rsidRPr="000F3964">
        <w:rPr>
          <w:rFonts w:cstheme="minorHAnsi"/>
          <w:color w:val="000000" w:themeColor="text1"/>
          <w:lang w:val="en-US"/>
        </w:rPr>
        <w:t xml:space="preserve">which are: </w:t>
      </w:r>
      <w:sdt>
        <w:sdtPr>
          <w:rPr>
            <w:rFonts w:cstheme="minorHAnsi"/>
            <w:color w:val="000000" w:themeColor="text1"/>
            <w:lang w:val="en-US"/>
          </w:rPr>
          <w:id w:val="-1230613495"/>
          <w:placeholder>
            <w:docPart w:val="E0DA7F96108B4C80838498BBD07B4D63"/>
          </w:placeholder>
        </w:sdtPr>
        <w:sdtEndPr/>
        <w:sdtContent>
          <w:r>
            <w:rPr>
              <w:rFonts w:cstheme="minorHAnsi"/>
              <w:color w:val="000000" w:themeColor="text1"/>
              <w:lang w:val="en-US"/>
            </w:rPr>
            <w:t>Relevance, Coherence, Effectiveness, , Impact and Sustainability.</w:t>
          </w:r>
        </w:sdtContent>
      </w:sdt>
    </w:p>
    <w:sdt>
      <w:sdtPr>
        <w:rPr>
          <w:rFonts w:cstheme="minorHAnsi"/>
          <w:color w:val="000000" w:themeColor="text1"/>
          <w:lang w:val="en-US"/>
        </w:rPr>
        <w:alias w:val="Questions related to Relevance"/>
        <w:tag w:val="Questions related to Relevance"/>
        <w:id w:val="896627808"/>
        <w:placeholder>
          <w:docPart w:val="91CCA62945A0451DA9651D4595A550CC"/>
        </w:placeholder>
      </w:sdtPr>
      <w:sdtEndPr/>
      <w:sdtContent>
        <w:p w:rsidR="00BE5B95" w:rsidRPr="00BE5B95" w:rsidRDefault="00BE5B95" w:rsidP="004C2744">
          <w:pPr>
            <w:pStyle w:val="Lateinisch-Aufzhlung"/>
            <w:numPr>
              <w:ilvl w:val="0"/>
              <w:numId w:val="0"/>
            </w:numPr>
            <w:ind w:left="1080" w:hanging="720"/>
            <w:rPr>
              <w:rFonts w:cstheme="minorHAnsi"/>
              <w:b/>
              <w:color w:val="000000" w:themeColor="text1"/>
              <w:lang w:val="en-US"/>
            </w:rPr>
          </w:pPr>
          <w:r w:rsidRPr="00BE5B95">
            <w:rPr>
              <w:rFonts w:cstheme="minorHAnsi"/>
              <w:b/>
              <w:color w:val="000000" w:themeColor="text1"/>
              <w:lang w:val="en-US"/>
            </w:rPr>
            <w:t>Relevance:</w:t>
          </w:r>
        </w:p>
        <w:p w:rsidR="00BE5B95" w:rsidRPr="00BE5B95" w:rsidRDefault="00BE5B95" w:rsidP="004C2744">
          <w:pPr>
            <w:pStyle w:val="Lateinisch-Aufzhlung"/>
            <w:numPr>
              <w:ilvl w:val="0"/>
              <w:numId w:val="18"/>
            </w:numPr>
            <w:rPr>
              <w:rFonts w:cstheme="minorHAnsi"/>
              <w:color w:val="000000" w:themeColor="text1"/>
              <w:lang w:val="en-US"/>
            </w:rPr>
          </w:pPr>
          <w:r w:rsidRPr="00BE5B95">
            <w:rPr>
              <w:rFonts w:cstheme="minorHAnsi"/>
              <w:color w:val="000000" w:themeColor="text1"/>
              <w:lang w:val="en-US"/>
            </w:rPr>
            <w:t xml:space="preserve">- Which target group do you think needs the most psychological support </w:t>
          </w:r>
          <w:proofErr w:type="gramStart"/>
          <w:r w:rsidRPr="00BE5B95">
            <w:rPr>
              <w:rFonts w:cstheme="minorHAnsi"/>
              <w:color w:val="000000" w:themeColor="text1"/>
              <w:lang w:val="en-US"/>
            </w:rPr>
            <w:t>at the moment</w:t>
          </w:r>
          <w:proofErr w:type="gramEnd"/>
          <w:r w:rsidRPr="00BE5B95">
            <w:rPr>
              <w:rFonts w:cstheme="minorHAnsi"/>
              <w:color w:val="000000" w:themeColor="text1"/>
              <w:lang w:val="en-US"/>
            </w:rPr>
            <w:t>?</w:t>
          </w:r>
        </w:p>
        <w:p w:rsidR="00BE5B95" w:rsidRPr="00BE5B95" w:rsidRDefault="00BE5B95" w:rsidP="004C2744">
          <w:pPr>
            <w:pStyle w:val="Lateinisch-Aufzhlung"/>
            <w:numPr>
              <w:ilvl w:val="0"/>
              <w:numId w:val="18"/>
            </w:numPr>
            <w:rPr>
              <w:rFonts w:cstheme="minorHAnsi"/>
              <w:color w:val="000000" w:themeColor="text1"/>
              <w:lang w:val="en-US"/>
            </w:rPr>
          </w:pPr>
          <w:r w:rsidRPr="00BE5B95">
            <w:rPr>
              <w:rFonts w:cstheme="minorHAnsi"/>
              <w:color w:val="000000" w:themeColor="text1"/>
              <w:lang w:val="en-US"/>
            </w:rPr>
            <w:t>- Is it relevant to work with parents, what is the most optimal format of such interaction?</w:t>
          </w:r>
        </w:p>
        <w:p w:rsidR="00BE5B95" w:rsidRPr="00BE5B95" w:rsidRDefault="00BE5B95" w:rsidP="004C2744">
          <w:pPr>
            <w:pStyle w:val="Lateinisch-Aufzhlung"/>
            <w:numPr>
              <w:ilvl w:val="0"/>
              <w:numId w:val="18"/>
            </w:numPr>
            <w:rPr>
              <w:rFonts w:cstheme="minorHAnsi"/>
              <w:color w:val="000000" w:themeColor="text1"/>
              <w:lang w:val="en-US"/>
            </w:rPr>
          </w:pPr>
          <w:r w:rsidRPr="00BE5B95">
            <w:rPr>
              <w:rFonts w:cstheme="minorHAnsi"/>
              <w:color w:val="000000" w:themeColor="text1"/>
              <w:lang w:val="en-US"/>
            </w:rPr>
            <w:t xml:space="preserve">- What components </w:t>
          </w:r>
          <w:proofErr w:type="gramStart"/>
          <w:r w:rsidRPr="00BE5B95">
            <w:rPr>
              <w:rFonts w:cstheme="minorHAnsi"/>
              <w:color w:val="000000" w:themeColor="text1"/>
              <w:lang w:val="en-US"/>
            </w:rPr>
            <w:t>could be added</w:t>
          </w:r>
          <w:proofErr w:type="gramEnd"/>
          <w:r w:rsidRPr="00BE5B95">
            <w:rPr>
              <w:rFonts w:cstheme="minorHAnsi"/>
              <w:color w:val="000000" w:themeColor="text1"/>
              <w:lang w:val="en-US"/>
            </w:rPr>
            <w:t xml:space="preserve"> to expand the impact on target audiences?</w:t>
          </w:r>
        </w:p>
        <w:p w:rsidR="00BE5B95" w:rsidRPr="007E2068" w:rsidRDefault="00BE5B95" w:rsidP="004C2744">
          <w:pPr>
            <w:pStyle w:val="Lateinisch-Aufzhlung"/>
            <w:numPr>
              <w:ilvl w:val="0"/>
              <w:numId w:val="0"/>
            </w:numPr>
            <w:ind w:left="426"/>
            <w:rPr>
              <w:rFonts w:cstheme="minorHAnsi"/>
              <w:b/>
              <w:color w:val="000000" w:themeColor="text1"/>
              <w:lang w:val="en-US"/>
            </w:rPr>
          </w:pPr>
          <w:r w:rsidRPr="007E2068">
            <w:rPr>
              <w:rFonts w:cstheme="minorHAnsi"/>
              <w:b/>
              <w:color w:val="000000" w:themeColor="text1"/>
              <w:lang w:val="en-US"/>
            </w:rPr>
            <w:t>Coherence:</w:t>
          </w:r>
        </w:p>
        <w:p w:rsidR="007E2068" w:rsidRDefault="00BE5B95" w:rsidP="004C2744">
          <w:pPr>
            <w:pStyle w:val="Lateinisch-Aufzhlung"/>
            <w:numPr>
              <w:ilvl w:val="0"/>
              <w:numId w:val="18"/>
            </w:numPr>
            <w:rPr>
              <w:rFonts w:cstheme="minorHAnsi"/>
              <w:color w:val="000000" w:themeColor="text1"/>
              <w:lang w:val="uk-UA"/>
            </w:rPr>
          </w:pPr>
          <w:r w:rsidRPr="007E2068">
            <w:rPr>
              <w:rFonts w:cstheme="minorHAnsi"/>
              <w:color w:val="000000" w:themeColor="text1"/>
              <w:lang w:val="en-US"/>
            </w:rPr>
            <w:t>Did the project activities integrate with school-wide educational activities? How?</w:t>
          </w:r>
          <w:r w:rsidR="007E2068" w:rsidRPr="007E2068">
            <w:rPr>
              <w:rFonts w:cstheme="minorHAnsi"/>
              <w:color w:val="000000" w:themeColor="text1"/>
              <w:lang w:val="uk-UA"/>
            </w:rPr>
            <w:t xml:space="preserve"> </w:t>
          </w:r>
        </w:p>
        <w:p w:rsidR="000D01F8" w:rsidRPr="007E2068" w:rsidRDefault="00BE5B95" w:rsidP="004C2744">
          <w:pPr>
            <w:pStyle w:val="Lateinisch-Aufzhlung"/>
            <w:numPr>
              <w:ilvl w:val="0"/>
              <w:numId w:val="18"/>
            </w:numPr>
            <w:rPr>
              <w:rFonts w:cstheme="minorHAnsi"/>
              <w:color w:val="000000" w:themeColor="text1"/>
              <w:lang w:val="en-US"/>
            </w:rPr>
          </w:pPr>
          <w:r w:rsidRPr="007E2068">
            <w:rPr>
              <w:rFonts w:cstheme="minorHAnsi"/>
              <w:color w:val="000000" w:themeColor="text1"/>
              <w:lang w:val="en-US"/>
            </w:rPr>
            <w:t>Does the project activity duplicate services provided by the education system?</w:t>
          </w:r>
        </w:p>
        <w:p w:rsidR="00BE5B95" w:rsidRPr="007E2068" w:rsidRDefault="00BE5B95" w:rsidP="004C2744">
          <w:pPr>
            <w:pStyle w:val="Lateinisch-Aufzhlung"/>
            <w:numPr>
              <w:ilvl w:val="0"/>
              <w:numId w:val="0"/>
            </w:numPr>
            <w:ind w:left="567" w:hanging="87"/>
            <w:rPr>
              <w:rFonts w:cstheme="minorHAnsi"/>
              <w:b/>
              <w:color w:val="000000" w:themeColor="text1"/>
              <w:lang w:val="en-US"/>
            </w:rPr>
          </w:pPr>
          <w:r w:rsidRPr="007E2068">
            <w:rPr>
              <w:rFonts w:cstheme="minorHAnsi"/>
              <w:b/>
              <w:color w:val="000000" w:themeColor="text1"/>
              <w:lang w:val="en-US"/>
            </w:rPr>
            <w:t>Effectiveness:</w:t>
          </w:r>
        </w:p>
        <w:p w:rsidR="00BE5B95" w:rsidRPr="00BE5B95" w:rsidRDefault="00BE5B95" w:rsidP="004C2744">
          <w:pPr>
            <w:pStyle w:val="Lateinisch-Aufzhlung"/>
            <w:numPr>
              <w:ilvl w:val="0"/>
              <w:numId w:val="18"/>
            </w:numPr>
            <w:rPr>
              <w:rFonts w:cstheme="minorHAnsi"/>
              <w:color w:val="000000" w:themeColor="text1"/>
              <w:lang w:val="en-US"/>
            </w:rPr>
          </w:pPr>
          <w:r w:rsidRPr="00BE5B95">
            <w:rPr>
              <w:rFonts w:cstheme="minorHAnsi"/>
              <w:color w:val="000000" w:themeColor="text1"/>
              <w:lang w:val="en-US"/>
            </w:rPr>
            <w:t xml:space="preserve">To what extent </w:t>
          </w:r>
          <w:proofErr w:type="gramStart"/>
          <w:r w:rsidRPr="00BE5B95">
            <w:rPr>
              <w:rFonts w:cstheme="minorHAnsi"/>
              <w:color w:val="000000" w:themeColor="text1"/>
              <w:lang w:val="en-US"/>
            </w:rPr>
            <w:t>have the objectives been achieved</w:t>
          </w:r>
          <w:proofErr w:type="gramEnd"/>
          <w:r w:rsidRPr="00BE5B95">
            <w:rPr>
              <w:rFonts w:cstheme="minorHAnsi"/>
              <w:color w:val="000000" w:themeColor="text1"/>
              <w:lang w:val="en-US"/>
            </w:rPr>
            <w:t xml:space="preserve"> so far?</w:t>
          </w:r>
        </w:p>
        <w:p w:rsidR="00BE5B95" w:rsidRDefault="00BE5B95" w:rsidP="004C2744">
          <w:pPr>
            <w:pStyle w:val="Lateinisch-Aufzhlung"/>
            <w:numPr>
              <w:ilvl w:val="0"/>
              <w:numId w:val="18"/>
            </w:numPr>
            <w:rPr>
              <w:rFonts w:cstheme="minorHAnsi"/>
              <w:color w:val="000000" w:themeColor="text1"/>
              <w:lang w:val="en-US"/>
            </w:rPr>
          </w:pPr>
          <w:r w:rsidRPr="00BE5B95">
            <w:rPr>
              <w:rFonts w:cstheme="minorHAnsi"/>
              <w:color w:val="000000" w:themeColor="text1"/>
              <w:lang w:val="en-US"/>
            </w:rPr>
            <w:t xml:space="preserve">Have as many people </w:t>
          </w:r>
          <w:proofErr w:type="gramStart"/>
          <w:r w:rsidRPr="00BE5B95">
            <w:rPr>
              <w:rFonts w:cstheme="minorHAnsi"/>
              <w:color w:val="000000" w:themeColor="text1"/>
              <w:lang w:val="en-US"/>
            </w:rPr>
            <w:t>been reached</w:t>
          </w:r>
          <w:proofErr w:type="gramEnd"/>
          <w:r w:rsidRPr="00BE5B95">
            <w:rPr>
              <w:rFonts w:cstheme="minorHAnsi"/>
              <w:color w:val="000000" w:themeColor="text1"/>
              <w:lang w:val="en-US"/>
            </w:rPr>
            <w:t xml:space="preserve"> as planned?</w:t>
          </w:r>
        </w:p>
        <w:p w:rsidR="00BE5B95" w:rsidRPr="007E2068" w:rsidRDefault="00BE5B95" w:rsidP="004C2744">
          <w:pPr>
            <w:pStyle w:val="Lateinisch-Aufzhlung"/>
            <w:numPr>
              <w:ilvl w:val="0"/>
              <w:numId w:val="0"/>
            </w:numPr>
            <w:ind w:left="1276" w:hanging="720"/>
            <w:rPr>
              <w:rFonts w:cstheme="minorHAnsi"/>
              <w:b/>
              <w:color w:val="000000" w:themeColor="text1"/>
              <w:lang w:val="en-US"/>
            </w:rPr>
          </w:pPr>
          <w:r w:rsidRPr="007E2068">
            <w:rPr>
              <w:rFonts w:cstheme="minorHAnsi"/>
              <w:b/>
              <w:color w:val="000000" w:themeColor="text1"/>
              <w:lang w:val="en-US"/>
            </w:rPr>
            <w:t>Impact:</w:t>
          </w:r>
        </w:p>
        <w:p w:rsidR="00BE5B95" w:rsidRPr="00BE5B95" w:rsidRDefault="00BE5B95" w:rsidP="004C2744">
          <w:pPr>
            <w:pStyle w:val="Lateinisch-Aufzhlung"/>
            <w:numPr>
              <w:ilvl w:val="0"/>
              <w:numId w:val="18"/>
            </w:numPr>
            <w:rPr>
              <w:rFonts w:cstheme="minorHAnsi"/>
              <w:color w:val="000000" w:themeColor="text1"/>
              <w:lang w:val="en-US"/>
            </w:rPr>
          </w:pPr>
          <w:r w:rsidRPr="00BE5B95">
            <w:rPr>
              <w:rFonts w:cstheme="minorHAnsi"/>
              <w:color w:val="000000" w:themeColor="text1"/>
              <w:lang w:val="en-US"/>
            </w:rPr>
            <w:t>Did the children participating in the project feel a significant difference between the atmosphere of classes in the equipped Caritas room and classes in other classrooms of the school? Did the Caritas room become a "special place" for the project participants? Was there any change in the children's interest in participating in the project activities?</w:t>
          </w:r>
        </w:p>
        <w:p w:rsidR="00BE5B95" w:rsidRPr="00BE5B95" w:rsidRDefault="00BE5B95" w:rsidP="004C2744">
          <w:pPr>
            <w:pStyle w:val="Lateinisch-Aufzhlung"/>
            <w:numPr>
              <w:ilvl w:val="0"/>
              <w:numId w:val="18"/>
            </w:numPr>
            <w:rPr>
              <w:rFonts w:cstheme="minorHAnsi"/>
              <w:color w:val="000000" w:themeColor="text1"/>
              <w:lang w:val="en-US"/>
            </w:rPr>
          </w:pPr>
          <w:r w:rsidRPr="00BE5B95">
            <w:rPr>
              <w:rFonts w:cstheme="minorHAnsi"/>
              <w:color w:val="000000" w:themeColor="text1"/>
              <w:lang w:val="en-US"/>
            </w:rPr>
            <w:lastRenderedPageBreak/>
            <w:t>Are there any noticeable changes in the psycho-emotional state and motivational sphere of children who attended thematic clubs or safe spaces?</w:t>
          </w:r>
        </w:p>
        <w:p w:rsidR="00BE5B95" w:rsidRPr="00BE5B95" w:rsidRDefault="00BE5B95" w:rsidP="004C2744">
          <w:pPr>
            <w:pStyle w:val="Lateinisch-Aufzhlung"/>
            <w:numPr>
              <w:ilvl w:val="0"/>
              <w:numId w:val="18"/>
            </w:numPr>
            <w:rPr>
              <w:rFonts w:cstheme="minorHAnsi"/>
              <w:color w:val="000000" w:themeColor="text1"/>
              <w:lang w:val="en-US"/>
            </w:rPr>
          </w:pPr>
          <w:r w:rsidRPr="00BE5B95">
            <w:rPr>
              <w:rFonts w:cstheme="minorHAnsi"/>
              <w:color w:val="000000" w:themeColor="text1"/>
              <w:lang w:val="en-US"/>
            </w:rPr>
            <w:t xml:space="preserve">Has there been an improvement in the staff's knowledge of special approaches and techniques for self-support and the ability </w:t>
          </w:r>
          <w:proofErr w:type="gramStart"/>
          <w:r w:rsidRPr="00BE5B95">
            <w:rPr>
              <w:rFonts w:cstheme="minorHAnsi"/>
              <w:color w:val="000000" w:themeColor="text1"/>
              <w:lang w:val="en-US"/>
            </w:rPr>
            <w:t>to better understand</w:t>
          </w:r>
          <w:proofErr w:type="gramEnd"/>
          <w:r w:rsidRPr="00BE5B95">
            <w:rPr>
              <w:rFonts w:cstheme="minorHAnsi"/>
              <w:color w:val="000000" w:themeColor="text1"/>
              <w:lang w:val="en-US"/>
            </w:rPr>
            <w:t xml:space="preserve"> children's behavior and reactions and ways to cope with their own stress?</w:t>
          </w:r>
        </w:p>
        <w:p w:rsidR="00BE5B95" w:rsidRPr="00BE5B95" w:rsidRDefault="00BE5B95" w:rsidP="004C2744">
          <w:pPr>
            <w:pStyle w:val="Lateinisch-Aufzhlung"/>
            <w:numPr>
              <w:ilvl w:val="0"/>
              <w:numId w:val="18"/>
            </w:numPr>
            <w:rPr>
              <w:rFonts w:cstheme="minorHAnsi"/>
              <w:color w:val="000000" w:themeColor="text1"/>
              <w:lang w:val="en-US"/>
            </w:rPr>
          </w:pPr>
          <w:r w:rsidRPr="00BE5B95">
            <w:rPr>
              <w:rFonts w:cstheme="minorHAnsi"/>
              <w:color w:val="000000" w:themeColor="text1"/>
              <w:lang w:val="en-US"/>
            </w:rPr>
            <w:t>Has the school increased the demand for activities aimed at psychological support for children?</w:t>
          </w:r>
        </w:p>
        <w:p w:rsidR="007E2068" w:rsidRDefault="00BE5B95" w:rsidP="004C2744">
          <w:pPr>
            <w:pStyle w:val="Lateinisch-Aufzhlung"/>
            <w:numPr>
              <w:ilvl w:val="0"/>
              <w:numId w:val="18"/>
            </w:numPr>
            <w:rPr>
              <w:rFonts w:cstheme="minorHAnsi"/>
              <w:color w:val="000000" w:themeColor="text1"/>
              <w:lang w:val="uk-UA"/>
            </w:rPr>
          </w:pPr>
          <w:r w:rsidRPr="007E2068">
            <w:rPr>
              <w:rFonts w:cstheme="minorHAnsi"/>
              <w:color w:val="000000" w:themeColor="text1"/>
              <w:lang w:val="en-US"/>
            </w:rPr>
            <w:t>Are there any noticeable changes in the psycho-emotional state and motivational sphere of children who attended thematic clubs or safe spaces?</w:t>
          </w:r>
          <w:r w:rsidR="007E2068" w:rsidRPr="007E2068">
            <w:rPr>
              <w:rFonts w:cstheme="minorHAnsi"/>
              <w:color w:val="000000" w:themeColor="text1"/>
              <w:lang w:val="uk-UA"/>
            </w:rPr>
            <w:t xml:space="preserve"> </w:t>
          </w:r>
        </w:p>
        <w:p w:rsidR="007E2068" w:rsidRDefault="007E2068" w:rsidP="004C2744">
          <w:pPr>
            <w:pStyle w:val="Lateinisch-Aufzhlung"/>
            <w:numPr>
              <w:ilvl w:val="0"/>
              <w:numId w:val="18"/>
            </w:numPr>
            <w:rPr>
              <w:rFonts w:cstheme="minorHAnsi"/>
              <w:color w:val="000000" w:themeColor="text1"/>
              <w:lang w:val="en-US"/>
            </w:rPr>
          </w:pPr>
          <w:r w:rsidRPr="007E2068">
            <w:rPr>
              <w:rFonts w:cstheme="minorHAnsi"/>
              <w:color w:val="000000" w:themeColor="text1"/>
              <w:lang w:val="uk-UA"/>
            </w:rPr>
            <w:t>І</w:t>
          </w:r>
          <w:r w:rsidR="00BE5B95" w:rsidRPr="007E2068">
            <w:rPr>
              <w:rFonts w:cstheme="minorHAnsi"/>
              <w:color w:val="000000" w:themeColor="text1"/>
              <w:lang w:val="en-US"/>
            </w:rPr>
            <w:t>n your opinion, has the paradigm of the traditional educational process changed in the school where the project is being implemented, and how?</w:t>
          </w:r>
        </w:p>
        <w:p w:rsidR="007E2068" w:rsidRPr="007E2068" w:rsidRDefault="007E2068" w:rsidP="004C2744">
          <w:pPr>
            <w:pStyle w:val="Lateinisch-Aufzhlung"/>
            <w:numPr>
              <w:ilvl w:val="0"/>
              <w:numId w:val="0"/>
            </w:numPr>
            <w:ind w:left="1080" w:hanging="720"/>
            <w:rPr>
              <w:rFonts w:cstheme="minorHAnsi"/>
              <w:b/>
              <w:color w:val="000000" w:themeColor="text1"/>
              <w:lang w:val="uk-UA"/>
            </w:rPr>
          </w:pPr>
          <w:proofErr w:type="spellStart"/>
          <w:r w:rsidRPr="007E2068">
            <w:rPr>
              <w:rFonts w:cstheme="minorHAnsi"/>
              <w:b/>
              <w:color w:val="000000" w:themeColor="text1"/>
              <w:lang w:val="uk-UA"/>
            </w:rPr>
            <w:t>Sustainability</w:t>
          </w:r>
          <w:proofErr w:type="spellEnd"/>
          <w:r w:rsidRPr="007E2068">
            <w:rPr>
              <w:rFonts w:cstheme="minorHAnsi"/>
              <w:b/>
              <w:color w:val="000000" w:themeColor="text1"/>
              <w:lang w:val="uk-UA"/>
            </w:rPr>
            <w:t>:</w:t>
          </w:r>
        </w:p>
        <w:p w:rsidR="007E2068" w:rsidRPr="007E2068" w:rsidRDefault="007E2068" w:rsidP="004C2744">
          <w:pPr>
            <w:pStyle w:val="Lateinisch-Aufzhlung"/>
            <w:numPr>
              <w:ilvl w:val="0"/>
              <w:numId w:val="18"/>
            </w:numPr>
            <w:rPr>
              <w:rFonts w:cstheme="minorHAnsi"/>
              <w:color w:val="000000" w:themeColor="text1"/>
              <w:lang w:val="uk-UA"/>
            </w:rPr>
          </w:pPr>
          <w:proofErr w:type="spellStart"/>
          <w:r w:rsidRPr="007E2068">
            <w:rPr>
              <w:rFonts w:cstheme="minorHAnsi"/>
              <w:color w:val="000000" w:themeColor="text1"/>
              <w:lang w:val="uk-UA"/>
            </w:rPr>
            <w:t>How</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will</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the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termination</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of</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Caritas</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projects</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in</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the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school</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affect</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th</w:t>
          </w:r>
          <w:r w:rsidR="004C2744">
            <w:rPr>
              <w:rFonts w:cstheme="minorHAnsi"/>
              <w:color w:val="000000" w:themeColor="text1"/>
              <w:lang w:val="uk-UA"/>
            </w:rPr>
            <w:t>e</w:t>
          </w:r>
          <w:proofErr w:type="spellEnd"/>
          <w:r w:rsidR="004C2744">
            <w:rPr>
              <w:rFonts w:cstheme="minorHAnsi"/>
              <w:color w:val="000000" w:themeColor="text1"/>
              <w:lang w:val="uk-UA"/>
            </w:rPr>
            <w:t xml:space="preserve"> </w:t>
          </w:r>
          <w:proofErr w:type="spellStart"/>
          <w:r w:rsidR="004C2744">
            <w:rPr>
              <w:rFonts w:cstheme="minorHAnsi"/>
              <w:color w:val="000000" w:themeColor="text1"/>
              <w:lang w:val="uk-UA"/>
            </w:rPr>
            <w:t>functioning</w:t>
          </w:r>
          <w:proofErr w:type="spellEnd"/>
          <w:r w:rsidR="004C2744">
            <w:rPr>
              <w:rFonts w:cstheme="minorHAnsi"/>
              <w:color w:val="000000" w:themeColor="text1"/>
              <w:lang w:val="uk-UA"/>
            </w:rPr>
            <w:t xml:space="preserve"> </w:t>
          </w:r>
          <w:proofErr w:type="spellStart"/>
          <w:r w:rsidR="004C2744">
            <w:rPr>
              <w:rFonts w:cstheme="minorHAnsi"/>
              <w:color w:val="000000" w:themeColor="text1"/>
              <w:lang w:val="uk-UA"/>
            </w:rPr>
            <w:t>of</w:t>
          </w:r>
          <w:proofErr w:type="spellEnd"/>
          <w:r w:rsidR="004C2744">
            <w:rPr>
              <w:rFonts w:cstheme="minorHAnsi"/>
              <w:color w:val="000000" w:themeColor="text1"/>
              <w:lang w:val="uk-UA"/>
            </w:rPr>
            <w:t xml:space="preserve"> </w:t>
          </w:r>
          <w:proofErr w:type="spellStart"/>
          <w:r w:rsidR="004C2744">
            <w:rPr>
              <w:rFonts w:cstheme="minorHAnsi"/>
              <w:color w:val="000000" w:themeColor="text1"/>
              <w:lang w:val="uk-UA"/>
            </w:rPr>
            <w:t>the</w:t>
          </w:r>
          <w:proofErr w:type="spellEnd"/>
          <w:r w:rsidR="004C2744">
            <w:rPr>
              <w:rFonts w:cstheme="minorHAnsi"/>
              <w:color w:val="000000" w:themeColor="text1"/>
              <w:lang w:val="uk-UA"/>
            </w:rPr>
            <w:t xml:space="preserve"> </w:t>
          </w:r>
          <w:proofErr w:type="spellStart"/>
          <w:r w:rsidR="004C2744">
            <w:rPr>
              <w:rFonts w:cstheme="minorHAnsi"/>
              <w:color w:val="000000" w:themeColor="text1"/>
              <w:lang w:val="uk-UA"/>
            </w:rPr>
            <w:t>Safe</w:t>
          </w:r>
          <w:proofErr w:type="spellEnd"/>
          <w:r w:rsidR="004C2744">
            <w:rPr>
              <w:rFonts w:cstheme="minorHAnsi"/>
              <w:color w:val="000000" w:themeColor="text1"/>
              <w:lang w:val="uk-UA"/>
            </w:rPr>
            <w:t xml:space="preserve"> </w:t>
          </w:r>
          <w:proofErr w:type="spellStart"/>
          <w:r w:rsidR="004C2744">
            <w:rPr>
              <w:rFonts w:cstheme="minorHAnsi"/>
              <w:color w:val="000000" w:themeColor="text1"/>
              <w:lang w:val="uk-UA"/>
            </w:rPr>
            <w:t>Space</w:t>
          </w:r>
          <w:proofErr w:type="spellEnd"/>
          <w:r w:rsidR="004C2744">
            <w:rPr>
              <w:rFonts w:cstheme="minorHAnsi"/>
              <w:color w:val="000000" w:themeColor="text1"/>
              <w:lang w:val="uk-UA"/>
            </w:rPr>
            <w:t xml:space="preserve"> </w:t>
          </w:r>
          <w:proofErr w:type="spellStart"/>
          <w:r w:rsidRPr="007E2068">
            <w:rPr>
              <w:rFonts w:cstheme="minorHAnsi"/>
              <w:color w:val="000000" w:themeColor="text1"/>
              <w:lang w:val="uk-UA"/>
            </w:rPr>
            <w:t>room</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in</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the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future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Will</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the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lack</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of</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opportunity</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to</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purchase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materials</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for</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activities</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the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lack</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of</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separate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salaries</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for</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staff</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to</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implement</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the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Safe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Space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program</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the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likelihood</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of</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the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Caritas</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room</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being</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converted</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into</w:t>
          </w:r>
          <w:proofErr w:type="spellEnd"/>
          <w:r w:rsidRPr="007E2068">
            <w:rPr>
              <w:rFonts w:cstheme="minorHAnsi"/>
              <w:color w:val="000000" w:themeColor="text1"/>
              <w:lang w:val="uk-UA"/>
            </w:rPr>
            <w:t xml:space="preserve"> a </w:t>
          </w:r>
          <w:proofErr w:type="spellStart"/>
          <w:r w:rsidRPr="007E2068">
            <w:rPr>
              <w:rFonts w:cstheme="minorHAnsi"/>
              <w:color w:val="000000" w:themeColor="text1"/>
              <w:lang w:val="uk-UA"/>
            </w:rPr>
            <w:t>classroom</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prevent</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effective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psychosocial</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work</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with</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children</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their</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parents</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and</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teachers</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in</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the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future</w:t>
          </w:r>
          <w:proofErr w:type="spellEnd"/>
          <w:r w:rsidRPr="007E2068">
            <w:rPr>
              <w:rFonts w:cstheme="minorHAnsi"/>
              <w:color w:val="000000" w:themeColor="text1"/>
              <w:lang w:val="uk-UA"/>
            </w:rPr>
            <w:t>?</w:t>
          </w:r>
        </w:p>
        <w:p w:rsidR="007E2068" w:rsidRPr="007E2068" w:rsidRDefault="007E2068" w:rsidP="004C2744">
          <w:pPr>
            <w:pStyle w:val="Lateinisch-Aufzhlung"/>
            <w:numPr>
              <w:ilvl w:val="0"/>
              <w:numId w:val="18"/>
            </w:numPr>
            <w:rPr>
              <w:rFonts w:cstheme="minorHAnsi"/>
              <w:color w:val="000000" w:themeColor="text1"/>
              <w:lang w:val="uk-UA"/>
            </w:rPr>
          </w:pPr>
          <w:proofErr w:type="spellStart"/>
          <w:r w:rsidRPr="007E2068">
            <w:rPr>
              <w:rFonts w:cstheme="minorHAnsi"/>
              <w:color w:val="000000" w:themeColor="text1"/>
              <w:lang w:val="uk-UA"/>
            </w:rPr>
            <w:t>Is</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there</w:t>
          </w:r>
          <w:proofErr w:type="spellEnd"/>
          <w:r w:rsidRPr="007E2068">
            <w:rPr>
              <w:rFonts w:cstheme="minorHAnsi"/>
              <w:color w:val="000000" w:themeColor="text1"/>
              <w:lang w:val="uk-UA"/>
            </w:rPr>
            <w:t xml:space="preserve"> a </w:t>
          </w:r>
          <w:proofErr w:type="spellStart"/>
          <w:r w:rsidRPr="007E2068">
            <w:rPr>
              <w:rFonts w:cstheme="minorHAnsi"/>
              <w:color w:val="000000" w:themeColor="text1"/>
              <w:lang w:val="uk-UA"/>
            </w:rPr>
            <w:t>need</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for</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similar</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projects</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in</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the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community</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Is</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there</w:t>
          </w:r>
          <w:proofErr w:type="spellEnd"/>
          <w:r w:rsidRPr="007E2068">
            <w:rPr>
              <w:rFonts w:cstheme="minorHAnsi"/>
              <w:color w:val="000000" w:themeColor="text1"/>
              <w:lang w:val="uk-UA"/>
            </w:rPr>
            <w:t xml:space="preserve"> a </w:t>
          </w:r>
          <w:proofErr w:type="spellStart"/>
          <w:r w:rsidRPr="007E2068">
            <w:rPr>
              <w:rFonts w:cstheme="minorHAnsi"/>
              <w:color w:val="000000" w:themeColor="text1"/>
              <w:lang w:val="uk-UA"/>
            </w:rPr>
            <w:t>need</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to</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multiply</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activities</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Is</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it</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necessary</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to</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attract</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resources</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and</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partners</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to</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support</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and</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develop</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similar</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initiatives</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in</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the</w:t>
          </w:r>
          <w:proofErr w:type="spellEnd"/>
          <w:r w:rsidRPr="007E2068">
            <w:rPr>
              <w:rFonts w:cstheme="minorHAnsi"/>
              <w:color w:val="000000" w:themeColor="text1"/>
              <w:lang w:val="uk-UA"/>
            </w:rPr>
            <w:t xml:space="preserve"> </w:t>
          </w:r>
          <w:proofErr w:type="spellStart"/>
          <w:r w:rsidRPr="007E2068">
            <w:rPr>
              <w:rFonts w:cstheme="minorHAnsi"/>
              <w:color w:val="000000" w:themeColor="text1"/>
              <w:lang w:val="uk-UA"/>
            </w:rPr>
            <w:t>community</w:t>
          </w:r>
          <w:proofErr w:type="spellEnd"/>
          <w:r w:rsidRPr="007E2068">
            <w:rPr>
              <w:rFonts w:cstheme="minorHAnsi"/>
              <w:color w:val="000000" w:themeColor="text1"/>
              <w:lang w:val="uk-UA"/>
            </w:rPr>
            <w:t>?</w:t>
          </w:r>
        </w:p>
        <w:p w:rsidR="000D01F8" w:rsidRPr="007E2068" w:rsidRDefault="00DB379F" w:rsidP="007E2068">
          <w:pPr>
            <w:pStyle w:val="Lateinisch-Aufzhlung"/>
            <w:numPr>
              <w:ilvl w:val="0"/>
              <w:numId w:val="0"/>
            </w:numPr>
            <w:ind w:left="1080" w:hanging="720"/>
            <w:rPr>
              <w:rFonts w:cstheme="minorHAnsi"/>
              <w:color w:val="000000" w:themeColor="text1"/>
              <w:lang w:val="en-US"/>
            </w:rPr>
          </w:pPr>
        </w:p>
      </w:sdtContent>
    </w:sdt>
    <w:p w:rsidR="000D01F8" w:rsidRPr="000F3964" w:rsidRDefault="000D01F8" w:rsidP="000D01F8">
      <w:pPr>
        <w:pStyle w:val="1"/>
      </w:pPr>
      <w:r w:rsidRPr="000F3964">
        <w:t>Approach and Methodology</w:t>
      </w:r>
    </w:p>
    <w:p w:rsidR="000D01F8" w:rsidRPr="000F3964" w:rsidRDefault="000D01F8" w:rsidP="000D01F8">
      <w:pPr>
        <w:rPr>
          <w:rFonts w:cstheme="minorHAnsi"/>
          <w:lang w:val="en-US"/>
        </w:rPr>
      </w:pPr>
      <w:r w:rsidRPr="000F3964">
        <w:rPr>
          <w:rFonts w:cstheme="minorHAnsi"/>
          <w:lang w:val="en-US"/>
        </w:rPr>
        <w:t xml:space="preserve">The Evaluator </w:t>
      </w:r>
      <w:proofErr w:type="gramStart"/>
      <w:r w:rsidRPr="000F3964">
        <w:rPr>
          <w:rFonts w:cstheme="minorHAnsi"/>
          <w:lang w:val="en-US"/>
        </w:rPr>
        <w:t>is expected</w:t>
      </w:r>
      <w:proofErr w:type="gramEnd"/>
      <w:r w:rsidRPr="000F3964">
        <w:rPr>
          <w:rFonts w:cstheme="minorHAnsi"/>
          <w:lang w:val="en-US"/>
        </w:rPr>
        <w:t xml:space="preserve"> to perform the evaluation in a strictly methodical manner in order to produce verifiable information and make recommendations that are valid and reliab</w:t>
      </w:r>
      <w:r>
        <w:rPr>
          <w:rFonts w:cstheme="minorHAnsi"/>
          <w:lang w:val="en-US"/>
        </w:rPr>
        <w:t>le based on data accessible by the client</w:t>
      </w:r>
      <w:r w:rsidRPr="000F3964">
        <w:rPr>
          <w:rFonts w:cstheme="minorHAnsi"/>
          <w:lang w:val="en-US"/>
        </w:rPr>
        <w:t xml:space="preserve">.  </w:t>
      </w:r>
    </w:p>
    <w:p w:rsidR="000D01F8" w:rsidRPr="000F3964" w:rsidRDefault="000D01F8" w:rsidP="000D01F8">
      <w:pPr>
        <w:rPr>
          <w:rFonts w:cstheme="minorHAnsi"/>
          <w:lang w:val="en-US"/>
        </w:rPr>
      </w:pPr>
      <w:r w:rsidRPr="000F3964">
        <w:rPr>
          <w:rFonts w:cstheme="minorHAnsi"/>
          <w:lang w:val="en-US"/>
        </w:rPr>
        <w:t xml:space="preserve">The evaluation will adopt a participatory, transparent and solution-oriented approach. The evaluation process, as well as the </w:t>
      </w:r>
      <w:proofErr w:type="gramStart"/>
      <w:r w:rsidRPr="000F3964">
        <w:rPr>
          <w:rFonts w:cstheme="minorHAnsi"/>
          <w:lang w:val="en-US"/>
        </w:rPr>
        <w:t>final results</w:t>
      </w:r>
      <w:proofErr w:type="gramEnd"/>
      <w:r w:rsidRPr="000F3964">
        <w:rPr>
          <w:rFonts w:cstheme="minorHAnsi"/>
          <w:lang w:val="en-US"/>
        </w:rPr>
        <w:t xml:space="preserve"> should be gender-sensitive and human-rights-based. The evaluator will use mix</w:t>
      </w:r>
      <w:r>
        <w:rPr>
          <w:rFonts w:cstheme="minorHAnsi"/>
          <w:lang w:val="en-US"/>
        </w:rPr>
        <w:t>ed</w:t>
      </w:r>
      <w:r w:rsidRPr="000F3964">
        <w:rPr>
          <w:rFonts w:cstheme="minorHAnsi"/>
          <w:lang w:val="en-US"/>
        </w:rPr>
        <w:t xml:space="preserve">-methods that are </w:t>
      </w:r>
      <w:r>
        <w:rPr>
          <w:rFonts w:cstheme="minorHAnsi"/>
          <w:lang w:val="en-US"/>
        </w:rPr>
        <w:t>suitable</w:t>
      </w:r>
      <w:r w:rsidRPr="000F3964">
        <w:rPr>
          <w:rFonts w:cstheme="minorHAnsi"/>
          <w:lang w:val="en-US"/>
        </w:rPr>
        <w:t xml:space="preserve"> to address the primary evaluation questions, as well as properly support its derivative conclusion and recommendation. </w:t>
      </w:r>
    </w:p>
    <w:p w:rsidR="000D01F8" w:rsidRPr="0096373F" w:rsidRDefault="000D01F8" w:rsidP="000D01F8">
      <w:pPr>
        <w:rPr>
          <w:lang w:val="en-US"/>
        </w:rPr>
      </w:pPr>
      <w:r w:rsidRPr="0096373F">
        <w:rPr>
          <w:lang w:val="en-US"/>
        </w:rPr>
        <w:t xml:space="preserve">The evaluation methods to </w:t>
      </w:r>
      <w:proofErr w:type="gramStart"/>
      <w:r w:rsidRPr="0096373F">
        <w:rPr>
          <w:lang w:val="en-US"/>
        </w:rPr>
        <w:t>be used</w:t>
      </w:r>
      <w:proofErr w:type="gramEnd"/>
      <w:r w:rsidRPr="0096373F">
        <w:rPr>
          <w:lang w:val="en-US"/>
        </w:rPr>
        <w:t xml:space="preserve"> </w:t>
      </w:r>
      <w:r>
        <w:rPr>
          <w:lang w:val="en-US"/>
        </w:rPr>
        <w:t>may</w:t>
      </w:r>
      <w:r w:rsidRPr="0096373F">
        <w:rPr>
          <w:lang w:val="en-US"/>
        </w:rPr>
        <w:t xml:space="preserve"> include, but are not limited to: </w:t>
      </w:r>
    </w:p>
    <w:p w:rsidR="000D01F8" w:rsidRPr="00C616BB" w:rsidRDefault="000D01F8" w:rsidP="000D01F8">
      <w:pPr>
        <w:pStyle w:val="Aufzhlung"/>
        <w:rPr>
          <w:lang w:val="en-US"/>
        </w:rPr>
      </w:pPr>
      <w:r>
        <w:rPr>
          <w:lang w:val="en-US"/>
        </w:rPr>
        <w:t xml:space="preserve">Prior to the field visit: </w:t>
      </w:r>
    </w:p>
    <w:p w:rsidR="000D01F8" w:rsidRDefault="000D01F8" w:rsidP="000D01F8">
      <w:pPr>
        <w:pStyle w:val="Aufzhlung"/>
        <w:numPr>
          <w:ilvl w:val="1"/>
          <w:numId w:val="2"/>
        </w:numPr>
        <w:rPr>
          <w:lang w:val="en-US"/>
        </w:rPr>
      </w:pPr>
      <w:r w:rsidRPr="00EC66EB">
        <w:rPr>
          <w:b/>
          <w:lang w:val="en-US"/>
        </w:rPr>
        <w:t>Review of project documentation (Desk Research):</w:t>
      </w:r>
      <w:r w:rsidRPr="007F26EE">
        <w:rPr>
          <w:lang w:val="en-US"/>
        </w:rPr>
        <w:t xml:space="preserve"> An array of major documents that should be studied (e.g. project documents, monitoring </w:t>
      </w:r>
      <w:r>
        <w:rPr>
          <w:lang w:val="en-US"/>
        </w:rPr>
        <w:t>tools</w:t>
      </w:r>
      <w:r w:rsidRPr="007F26EE">
        <w:rPr>
          <w:lang w:val="en-US"/>
        </w:rPr>
        <w:t>,</w:t>
      </w:r>
      <w:r>
        <w:rPr>
          <w:lang w:val="en-US"/>
        </w:rPr>
        <w:t xml:space="preserve"> project reports</w:t>
      </w:r>
      <w:r w:rsidRPr="007F26EE">
        <w:rPr>
          <w:lang w:val="en-US"/>
        </w:rPr>
        <w:t>, as well as statistical data</w:t>
      </w:r>
      <w:r>
        <w:rPr>
          <w:lang w:val="en-US"/>
        </w:rPr>
        <w:t xml:space="preserve"> in the project database, internal documentation relevant to evaluation questions</w:t>
      </w:r>
      <w:r w:rsidRPr="007F26EE">
        <w:rPr>
          <w:lang w:val="en-US"/>
        </w:rPr>
        <w:t>)</w:t>
      </w:r>
      <w:r>
        <w:rPr>
          <w:lang w:val="en-US"/>
        </w:rPr>
        <w:t>.</w:t>
      </w:r>
      <w:r w:rsidRPr="007F26EE">
        <w:rPr>
          <w:lang w:val="en-US"/>
        </w:rPr>
        <w:t xml:space="preserve"> </w:t>
      </w:r>
      <w:r w:rsidRPr="002D2789">
        <w:rPr>
          <w:lang w:val="en-US"/>
        </w:rPr>
        <w:t xml:space="preserve">The evaluator </w:t>
      </w:r>
      <w:proofErr w:type="gramStart"/>
      <w:r w:rsidRPr="002D2789">
        <w:rPr>
          <w:lang w:val="en-US"/>
        </w:rPr>
        <w:t>is invited</w:t>
      </w:r>
      <w:proofErr w:type="gramEnd"/>
      <w:r w:rsidRPr="002D2789">
        <w:rPr>
          <w:lang w:val="en-US"/>
        </w:rPr>
        <w:t xml:space="preserve"> to request additional documents that may be needed for the completion of the evaluation.</w:t>
      </w:r>
    </w:p>
    <w:p w:rsidR="000D01F8" w:rsidRPr="00FD2AB2" w:rsidRDefault="000D01F8" w:rsidP="000D01F8">
      <w:pPr>
        <w:pStyle w:val="Aufzhlung"/>
        <w:numPr>
          <w:ilvl w:val="1"/>
          <w:numId w:val="2"/>
        </w:numPr>
        <w:rPr>
          <w:lang w:val="en-US"/>
        </w:rPr>
      </w:pPr>
      <w:r>
        <w:rPr>
          <w:b/>
          <w:lang w:val="en-US"/>
        </w:rPr>
        <w:t>Preparation of the interview guides, preparation of own quantitative survey.</w:t>
      </w:r>
    </w:p>
    <w:p w:rsidR="000D01F8" w:rsidRDefault="000D01F8" w:rsidP="000D01F8">
      <w:pPr>
        <w:pStyle w:val="Aufzhlung"/>
        <w:numPr>
          <w:ilvl w:val="1"/>
          <w:numId w:val="2"/>
        </w:numPr>
        <w:rPr>
          <w:lang w:val="en-US"/>
        </w:rPr>
      </w:pPr>
      <w:r w:rsidRPr="00497579">
        <w:rPr>
          <w:lang w:val="en-US"/>
        </w:rPr>
        <w:t>Kick-off workshop</w:t>
      </w:r>
      <w:r>
        <w:rPr>
          <w:lang w:val="en-US"/>
        </w:rPr>
        <w:t xml:space="preserve"> with local project managers (could be on-line).</w:t>
      </w:r>
    </w:p>
    <w:p w:rsidR="000D01F8" w:rsidRPr="00FD2AB2" w:rsidRDefault="000D01F8" w:rsidP="000D01F8">
      <w:pPr>
        <w:pStyle w:val="Aufzhlung"/>
        <w:rPr>
          <w:lang w:val="en-US"/>
        </w:rPr>
      </w:pPr>
      <w:r>
        <w:rPr>
          <w:lang w:val="en-US"/>
        </w:rPr>
        <w:t>During the field visit:</w:t>
      </w:r>
    </w:p>
    <w:p w:rsidR="000D01F8" w:rsidRPr="00E719E0" w:rsidRDefault="000D01F8" w:rsidP="000D01F8">
      <w:pPr>
        <w:pStyle w:val="Aufzhlung"/>
        <w:numPr>
          <w:ilvl w:val="1"/>
          <w:numId w:val="2"/>
        </w:numPr>
        <w:rPr>
          <w:lang w:val="en-US"/>
        </w:rPr>
      </w:pPr>
      <w:r w:rsidRPr="00EC66EB">
        <w:rPr>
          <w:b/>
          <w:lang w:val="en-US"/>
        </w:rPr>
        <w:lastRenderedPageBreak/>
        <w:t>Interviews</w:t>
      </w:r>
      <w:r>
        <w:rPr>
          <w:b/>
          <w:lang w:val="en-US"/>
        </w:rPr>
        <w:t xml:space="preserve"> and focus groups</w:t>
      </w:r>
      <w:r w:rsidRPr="00EC66EB">
        <w:rPr>
          <w:b/>
          <w:lang w:val="en-US"/>
        </w:rPr>
        <w:t xml:space="preserve"> with </w:t>
      </w:r>
      <w:r>
        <w:rPr>
          <w:b/>
          <w:lang w:val="en-US"/>
        </w:rPr>
        <w:t>beneficiaries, project staff, representatives of the stakeholders and partners</w:t>
      </w:r>
      <w:r w:rsidRPr="00EC66EB">
        <w:rPr>
          <w:b/>
          <w:lang w:val="en-US"/>
        </w:rPr>
        <w:t>:</w:t>
      </w:r>
      <w:r w:rsidRPr="002D2789">
        <w:rPr>
          <w:lang w:val="en-US"/>
        </w:rPr>
        <w:t xml:space="preserve"> </w:t>
      </w:r>
      <w:r w:rsidRPr="001E28BB">
        <w:rPr>
          <w:lang w:val="en-US"/>
        </w:rPr>
        <w:t xml:space="preserve">(semi-)structured interviews with beneficiaries and project staff </w:t>
      </w:r>
      <w:proofErr w:type="gramStart"/>
      <w:r w:rsidRPr="001E28BB">
        <w:rPr>
          <w:lang w:val="en-US"/>
        </w:rPr>
        <w:t>should be supported</w:t>
      </w:r>
      <w:proofErr w:type="gramEnd"/>
      <w:r w:rsidRPr="001E28BB">
        <w:rPr>
          <w:lang w:val="en-US"/>
        </w:rPr>
        <w:t xml:space="preserve"> by interview protocols and a list of respondents. Caritas could assist in organizing the interviews with beneficiaries on the local level (</w:t>
      </w:r>
      <w:r w:rsidRPr="001E28BB">
        <w:rPr>
          <w:lang w:val="uk-UA"/>
        </w:rPr>
        <w:t>5</w:t>
      </w:r>
      <w:r w:rsidRPr="001E28BB">
        <w:rPr>
          <w:lang w:val="en-US"/>
        </w:rPr>
        <w:t>-</w:t>
      </w:r>
      <w:r w:rsidRPr="001E28BB">
        <w:rPr>
          <w:lang w:val="uk-UA"/>
        </w:rPr>
        <w:t>7</w:t>
      </w:r>
      <w:r w:rsidRPr="001E28BB">
        <w:rPr>
          <w:lang w:val="en-US"/>
        </w:rPr>
        <w:t xml:space="preserve"> interviews with key local partners and stakeholders). Caritas may require the evaluator to conduct additional interviews in case of data inconsistency or lack of data or comprehensive analysis.</w:t>
      </w:r>
      <w:r>
        <w:rPr>
          <w:lang w:val="en-US"/>
        </w:rPr>
        <w:t xml:space="preserve"> </w:t>
      </w:r>
      <w:r w:rsidRPr="007E3CBA">
        <w:rPr>
          <w:lang w:val="en-US"/>
        </w:rPr>
        <w:t xml:space="preserve">While the designing of the information collection the age appropriated instruments </w:t>
      </w:r>
      <w:proofErr w:type="gramStart"/>
      <w:r w:rsidRPr="007E3CBA">
        <w:rPr>
          <w:lang w:val="en-US"/>
        </w:rPr>
        <w:t>should be used</w:t>
      </w:r>
      <w:proofErr w:type="gramEnd"/>
      <w:r w:rsidRPr="007E3CBA">
        <w:rPr>
          <w:lang w:val="en-US"/>
        </w:rPr>
        <w:t xml:space="preserve"> to ensure child participation in the survey.</w:t>
      </w:r>
    </w:p>
    <w:p w:rsidR="000D01F8" w:rsidRDefault="000D01F8" w:rsidP="000D01F8">
      <w:pPr>
        <w:pStyle w:val="Aufzhlung"/>
        <w:numPr>
          <w:ilvl w:val="0"/>
          <w:numId w:val="0"/>
        </w:numPr>
        <w:ind w:left="720"/>
        <w:rPr>
          <w:lang w:val="en-US"/>
        </w:rPr>
      </w:pPr>
      <w:r w:rsidRPr="00361481">
        <w:rPr>
          <w:lang w:val="en-US"/>
        </w:rPr>
        <w:t>The selection criteria should be based on gender, age, beneficiaries/non-beneficiaries and geographical spread in the project region.</w:t>
      </w:r>
      <w:r>
        <w:rPr>
          <w:lang w:val="en-US"/>
        </w:rPr>
        <w:t xml:space="preserve"> </w:t>
      </w:r>
    </w:p>
    <w:p w:rsidR="000D01F8" w:rsidRPr="00AA360E" w:rsidRDefault="000D01F8" w:rsidP="000D01F8">
      <w:pPr>
        <w:pStyle w:val="Aufzhlung"/>
        <w:numPr>
          <w:ilvl w:val="0"/>
          <w:numId w:val="0"/>
        </w:numPr>
        <w:ind w:left="720"/>
        <w:rPr>
          <w:lang w:val="uk-UA"/>
        </w:rPr>
      </w:pPr>
      <w:r w:rsidRPr="00026773">
        <w:rPr>
          <w:lang w:val="en-US"/>
        </w:rPr>
        <w:t xml:space="preserve">The exact sample size </w:t>
      </w:r>
      <w:proofErr w:type="gramStart"/>
      <w:r w:rsidRPr="00026773">
        <w:rPr>
          <w:lang w:val="en-US"/>
        </w:rPr>
        <w:t xml:space="preserve">should be proposed by the evaluator and discussed together with Caritas </w:t>
      </w:r>
      <w:sdt>
        <w:sdtPr>
          <w:rPr>
            <w:color w:val="000000" w:themeColor="text1"/>
            <w:lang w:val="en-US"/>
          </w:rPr>
          <w:alias w:val="Local partner country"/>
          <w:tag w:val="Local partner country"/>
          <w:id w:val="-644431697"/>
          <w:placeholder>
            <w:docPart w:val="9D030ACD7663420CB67BBC20D8680084"/>
          </w:placeholder>
          <w:text/>
        </w:sdtPr>
        <w:sdtEndPr/>
        <w:sdtContent>
          <w:r>
            <w:rPr>
              <w:color w:val="000000" w:themeColor="text1"/>
              <w:lang w:val="en-US"/>
            </w:rPr>
            <w:t>Ukraine</w:t>
          </w:r>
        </w:sdtContent>
      </w:sdt>
      <w:r>
        <w:rPr>
          <w:color w:val="00B050"/>
          <w:lang w:val="en-US"/>
        </w:rPr>
        <w:t xml:space="preserve"> </w:t>
      </w:r>
      <w:r w:rsidRPr="00026773">
        <w:rPr>
          <w:lang w:val="en-US"/>
        </w:rPr>
        <w:t>before the start of the evaluation</w:t>
      </w:r>
      <w:proofErr w:type="gramEnd"/>
      <w:r w:rsidRPr="00026773">
        <w:rPr>
          <w:lang w:val="en-US"/>
        </w:rPr>
        <w:t>.</w:t>
      </w:r>
      <w:r>
        <w:rPr>
          <w:lang w:val="uk-UA"/>
        </w:rPr>
        <w:t xml:space="preserve"> </w:t>
      </w:r>
    </w:p>
    <w:p w:rsidR="000D01F8" w:rsidRPr="00FD2AB2" w:rsidRDefault="000D01F8" w:rsidP="000D01F8">
      <w:pPr>
        <w:pStyle w:val="1"/>
      </w:pPr>
      <w:r w:rsidRPr="00FD2AB2">
        <w:t xml:space="preserve">Direct observation during field visits: </w:t>
      </w:r>
    </w:p>
    <w:p w:rsidR="000D01F8" w:rsidRPr="00AA360E" w:rsidRDefault="000D01F8" w:rsidP="000D01F8">
      <w:pPr>
        <w:pStyle w:val="1"/>
        <w:numPr>
          <w:ilvl w:val="0"/>
          <w:numId w:val="0"/>
        </w:numPr>
        <w:ind w:left="360"/>
        <w:rPr>
          <w:color w:val="auto"/>
        </w:rPr>
      </w:pPr>
      <w:r w:rsidRPr="00AA360E">
        <w:rPr>
          <w:color w:val="auto"/>
        </w:rPr>
        <w:t xml:space="preserve">Direct observation during field visits: Caritas Ukraine organizes field visits to different project schools in </w:t>
      </w:r>
      <w:proofErr w:type="spellStart"/>
      <w:r w:rsidRPr="00AA360E">
        <w:rPr>
          <w:color w:val="auto"/>
        </w:rPr>
        <w:t>Ternopil</w:t>
      </w:r>
      <w:proofErr w:type="spellEnd"/>
      <w:r w:rsidRPr="00AA360E">
        <w:rPr>
          <w:color w:val="auto"/>
        </w:rPr>
        <w:t xml:space="preserve">, </w:t>
      </w:r>
      <w:proofErr w:type="spellStart"/>
      <w:r w:rsidRPr="00AA360E">
        <w:rPr>
          <w:color w:val="auto"/>
        </w:rPr>
        <w:t>Khmelnytskyi</w:t>
      </w:r>
      <w:proofErr w:type="spellEnd"/>
      <w:r w:rsidRPr="00AA360E">
        <w:rPr>
          <w:color w:val="auto"/>
        </w:rPr>
        <w:t xml:space="preserve"> regions, and </w:t>
      </w:r>
      <w:proofErr w:type="spellStart"/>
      <w:r w:rsidRPr="00AA360E">
        <w:rPr>
          <w:color w:val="auto"/>
        </w:rPr>
        <w:t>Bilhorod-Dnistrovskyi</w:t>
      </w:r>
      <w:proofErr w:type="spellEnd"/>
      <w:r w:rsidRPr="00AA360E">
        <w:rPr>
          <w:color w:val="auto"/>
        </w:rPr>
        <w:t xml:space="preserve"> district of Odesa region. The work in the schools with direct beneficiaries (children, parents and teaches) can be assessed through group interviews, the feedbacks from the representatives of the educational departments, school directors, representatives of national and local governmental structures, other stakeholders will be collected during individual interviews and conversations during the field visits.</w:t>
      </w:r>
    </w:p>
    <w:p w:rsidR="000D01F8" w:rsidRDefault="000D01F8" w:rsidP="000D01F8">
      <w:pPr>
        <w:pStyle w:val="1"/>
      </w:pPr>
      <w:r w:rsidRPr="00026773">
        <w:t>Deliverables</w:t>
      </w:r>
      <w:r w:rsidRPr="00E47055">
        <w:t xml:space="preserve"> and </w:t>
      </w:r>
      <w:r w:rsidRPr="004154BE">
        <w:t>Timeframe</w:t>
      </w:r>
      <w:r>
        <w:rPr>
          <w:lang w:val="uk-UA"/>
        </w:rPr>
        <w:t>.</w:t>
      </w:r>
    </w:p>
    <w:p w:rsidR="000D01F8" w:rsidRPr="0096373F" w:rsidRDefault="000D01F8" w:rsidP="000D01F8">
      <w:pPr>
        <w:ind w:firstLine="360"/>
        <w:rPr>
          <w:lang w:val="en-US"/>
        </w:rPr>
      </w:pPr>
      <w:r>
        <w:rPr>
          <w:lang w:val="en-US"/>
        </w:rPr>
        <w:t>D</w:t>
      </w:r>
      <w:r w:rsidRPr="0096373F">
        <w:rPr>
          <w:lang w:val="en-US"/>
        </w:rPr>
        <w:t xml:space="preserve">eliverables for the </w:t>
      </w:r>
      <w:r w:rsidRPr="00C27F8D">
        <w:rPr>
          <w:lang w:val="en-US"/>
        </w:rPr>
        <w:t xml:space="preserve">evaluation </w:t>
      </w:r>
      <w:r>
        <w:rPr>
          <w:lang w:val="en-US"/>
        </w:rPr>
        <w:t>should include the following</w:t>
      </w:r>
      <w:r w:rsidRPr="00C27F8D">
        <w:rPr>
          <w:lang w:val="en-US"/>
        </w:rPr>
        <w:t>:</w:t>
      </w:r>
    </w:p>
    <w:p w:rsidR="000D01F8" w:rsidRDefault="000D01F8" w:rsidP="000D01F8">
      <w:pPr>
        <w:pStyle w:val="Unterberschrift"/>
      </w:pPr>
      <w:proofErr w:type="spellStart"/>
      <w:r w:rsidRPr="00FD2AB2">
        <w:t>Inception</w:t>
      </w:r>
      <w:proofErr w:type="spellEnd"/>
      <w:r w:rsidRPr="004154BE">
        <w:t xml:space="preserve"> </w:t>
      </w:r>
      <w:r w:rsidRPr="00026773">
        <w:t>Report</w:t>
      </w:r>
      <w:r w:rsidRPr="004154BE">
        <w:t xml:space="preserve">: </w:t>
      </w:r>
    </w:p>
    <w:p w:rsidR="000D01F8" w:rsidRPr="0096373F" w:rsidRDefault="000D01F8" w:rsidP="000D01F8">
      <w:pPr>
        <w:rPr>
          <w:lang w:val="en-US"/>
        </w:rPr>
      </w:pPr>
      <w:r w:rsidRPr="0096373F">
        <w:rPr>
          <w:lang w:val="en-US"/>
        </w:rPr>
        <w:t>An inception report wil</w:t>
      </w:r>
      <w:r>
        <w:rPr>
          <w:lang w:val="en-US"/>
        </w:rPr>
        <w:t xml:space="preserve">l be submitted by the evaluating </w:t>
      </w:r>
      <w:r w:rsidRPr="0096373F">
        <w:rPr>
          <w:lang w:val="en-US"/>
        </w:rPr>
        <w:t>consultant</w:t>
      </w:r>
      <w:r>
        <w:rPr>
          <w:lang w:val="en-US"/>
        </w:rPr>
        <w:t>/company</w:t>
      </w:r>
      <w:r w:rsidRPr="0096373F">
        <w:rPr>
          <w:lang w:val="en-US"/>
        </w:rPr>
        <w:t xml:space="preserve"> </w:t>
      </w:r>
      <w:r>
        <w:rPr>
          <w:lang w:val="en-US"/>
        </w:rPr>
        <w:t xml:space="preserve">in order to demonstrate his/her </w:t>
      </w:r>
      <w:r w:rsidRPr="0096373F">
        <w:rPr>
          <w:lang w:val="en-US"/>
        </w:rPr>
        <w:t xml:space="preserve">understanding </w:t>
      </w:r>
      <w:r>
        <w:rPr>
          <w:lang w:val="en-US"/>
        </w:rPr>
        <w:t xml:space="preserve">and planning of the evaluation, which </w:t>
      </w:r>
      <w:r w:rsidRPr="0096373F">
        <w:rPr>
          <w:lang w:val="en-US"/>
        </w:rPr>
        <w:t xml:space="preserve">will be reviewed and discussed </w:t>
      </w:r>
      <w:r>
        <w:rPr>
          <w:lang w:val="en-US"/>
        </w:rPr>
        <w:t>in cooperation</w:t>
      </w:r>
      <w:r w:rsidRPr="0096373F">
        <w:rPr>
          <w:lang w:val="en-US"/>
        </w:rPr>
        <w:t xml:space="preserve"> </w:t>
      </w:r>
      <w:r w:rsidRPr="003E18A9">
        <w:rPr>
          <w:lang w:val="en-US"/>
        </w:rPr>
        <w:t>with Caritas</w:t>
      </w:r>
      <w:r>
        <w:rPr>
          <w:lang w:val="en-US"/>
        </w:rPr>
        <w:t xml:space="preserve"> </w:t>
      </w:r>
      <w:sdt>
        <w:sdtPr>
          <w:rPr>
            <w:lang w:val="en-US"/>
          </w:rPr>
          <w:alias w:val=" Local partner country"/>
          <w:tag w:val=" Local partner country"/>
          <w:id w:val="1482270667"/>
          <w:placeholder>
            <w:docPart w:val="C8D15A0F965848C5B39C0B17796324D7"/>
          </w:placeholder>
          <w:text/>
        </w:sdtPr>
        <w:sdtEndPr/>
        <w:sdtContent>
          <w:r>
            <w:rPr>
              <w:lang w:val="en-US"/>
            </w:rPr>
            <w:t>Ukraine</w:t>
          </w:r>
        </w:sdtContent>
      </w:sdt>
      <w:r>
        <w:rPr>
          <w:lang w:val="en-US"/>
        </w:rPr>
        <w:t xml:space="preserve"> and the donors (Caritas Austria and </w:t>
      </w:r>
      <w:proofErr w:type="spellStart"/>
      <w:r>
        <w:rPr>
          <w:lang w:val="en-US"/>
        </w:rPr>
        <w:t>Renovabis</w:t>
      </w:r>
      <w:proofErr w:type="spellEnd"/>
      <w:r>
        <w:rPr>
          <w:lang w:val="en-US"/>
        </w:rPr>
        <w:t>)</w:t>
      </w:r>
      <w:r w:rsidRPr="0096373F">
        <w:rPr>
          <w:lang w:val="en-US"/>
        </w:rPr>
        <w:t>.</w:t>
      </w:r>
    </w:p>
    <w:p w:rsidR="000D01F8" w:rsidRPr="0096373F" w:rsidRDefault="000D01F8" w:rsidP="000D01F8">
      <w:pPr>
        <w:rPr>
          <w:lang w:val="en-US"/>
        </w:rPr>
      </w:pPr>
      <w:r w:rsidRPr="0096373F">
        <w:rPr>
          <w:lang w:val="en-US"/>
        </w:rPr>
        <w:t>The inception report should include the overall evaluation design and methodology with a detailed description of the data collection method</w:t>
      </w:r>
      <w:r>
        <w:rPr>
          <w:lang w:val="en-US"/>
        </w:rPr>
        <w:t xml:space="preserve">s and data analysis techniques, as well as a </w:t>
      </w:r>
      <w:r w:rsidRPr="0096373F">
        <w:rPr>
          <w:lang w:val="en-US"/>
        </w:rPr>
        <w:t xml:space="preserve">proposed timeframe for the activities and deliverables. The evaluator is free to suggest additional </w:t>
      </w:r>
      <w:r>
        <w:rPr>
          <w:lang w:val="en-US"/>
        </w:rPr>
        <w:t>methods</w:t>
      </w:r>
      <w:r w:rsidRPr="0096373F">
        <w:rPr>
          <w:lang w:val="en-US"/>
        </w:rPr>
        <w:t xml:space="preserve"> for the evaluation. </w:t>
      </w:r>
    </w:p>
    <w:p w:rsidR="000D01F8" w:rsidRPr="009F0AC5" w:rsidRDefault="000D01F8" w:rsidP="000D01F8">
      <w:pPr>
        <w:pStyle w:val="Unterberschrift"/>
      </w:pPr>
      <w:r>
        <w:t xml:space="preserve">Final </w:t>
      </w:r>
      <w:proofErr w:type="spellStart"/>
      <w:r>
        <w:t>debriefing</w:t>
      </w:r>
      <w:proofErr w:type="spellEnd"/>
      <w:r>
        <w:t xml:space="preserve"> </w:t>
      </w:r>
      <w:r w:rsidRPr="00E00C5A">
        <w:t>Workshops</w:t>
      </w:r>
      <w:r>
        <w:t>/ Meeting</w:t>
      </w:r>
      <w:r w:rsidRPr="00E00C5A">
        <w:t xml:space="preserve">:  </w:t>
      </w:r>
      <w:r w:rsidRPr="009F0AC5">
        <w:rPr>
          <w:lang w:val="en-US"/>
        </w:rPr>
        <w:t xml:space="preserve">  </w:t>
      </w:r>
    </w:p>
    <w:p w:rsidR="000D01F8" w:rsidRPr="00EC66EB" w:rsidRDefault="000D01F8" w:rsidP="000D01F8">
      <w:pPr>
        <w:rPr>
          <w:color w:val="5B9BD5" w:themeColor="accent1"/>
          <w:lang w:val="en-US"/>
        </w:rPr>
      </w:pPr>
      <w:r>
        <w:rPr>
          <w:lang w:val="en-US"/>
        </w:rPr>
        <w:t xml:space="preserve">Upon the field visit and online interviews, the evaluator shall conduct </w:t>
      </w:r>
      <w:r w:rsidRPr="00F34A91">
        <w:rPr>
          <w:lang w:val="en-US"/>
        </w:rPr>
        <w:t xml:space="preserve">a </w:t>
      </w:r>
      <w:r w:rsidRPr="004B6617">
        <w:rPr>
          <w:lang w:val="en-US"/>
        </w:rPr>
        <w:t>Final debriefing workshop for triangulation/validation of the collected date, review of conclusions and development of practice-relevant recommendations. The final workshop should also be used as an entry point for reflecting on the results and learning from evaluation</w:t>
      </w:r>
      <w:proofErr w:type="gramStart"/>
      <w:r w:rsidRPr="004B6617">
        <w:rPr>
          <w:lang w:val="en-US"/>
        </w:rPr>
        <w:t>.</w:t>
      </w:r>
      <w:r w:rsidRPr="0096373F">
        <w:rPr>
          <w:lang w:val="en-US"/>
        </w:rPr>
        <w:t>.</w:t>
      </w:r>
      <w:proofErr w:type="gramEnd"/>
      <w:r w:rsidRPr="0096373F">
        <w:rPr>
          <w:lang w:val="en-US"/>
        </w:rPr>
        <w:t xml:space="preserve"> </w:t>
      </w:r>
      <w:r w:rsidRPr="006349B9">
        <w:rPr>
          <w:lang w:val="en-US"/>
        </w:rPr>
        <w:t xml:space="preserve">Stakeholders </w:t>
      </w:r>
      <w:proofErr w:type="gramStart"/>
      <w:r>
        <w:rPr>
          <w:lang w:val="en-US"/>
        </w:rPr>
        <w:t>are invited</w:t>
      </w:r>
      <w:proofErr w:type="gramEnd"/>
      <w:r>
        <w:rPr>
          <w:lang w:val="en-US"/>
        </w:rPr>
        <w:t xml:space="preserve"> to make</w:t>
      </w:r>
      <w:r w:rsidRPr="006349B9">
        <w:rPr>
          <w:lang w:val="en-US"/>
        </w:rPr>
        <w:t xml:space="preserve"> recommendations for amending the review. </w:t>
      </w:r>
    </w:p>
    <w:p w:rsidR="000D01F8" w:rsidRPr="000B135E" w:rsidRDefault="000D01F8" w:rsidP="000D01F8">
      <w:pPr>
        <w:pStyle w:val="Unterberschrift"/>
        <w:rPr>
          <w:lang w:val="en-US"/>
        </w:rPr>
      </w:pPr>
      <w:r w:rsidRPr="000B135E">
        <w:rPr>
          <w:lang w:val="en-US"/>
        </w:rPr>
        <w:t xml:space="preserve">Draft Report: </w:t>
      </w:r>
    </w:p>
    <w:p w:rsidR="000D01F8" w:rsidRPr="004726AB" w:rsidRDefault="000D01F8" w:rsidP="000D01F8">
      <w:pPr>
        <w:rPr>
          <w:lang w:val="en-US"/>
        </w:rPr>
      </w:pPr>
      <w:r w:rsidRPr="0096373F">
        <w:rPr>
          <w:lang w:val="en-US"/>
        </w:rPr>
        <w:t xml:space="preserve">The </w:t>
      </w:r>
      <w:r>
        <w:rPr>
          <w:lang w:val="en-US"/>
        </w:rPr>
        <w:t>evaluator</w:t>
      </w:r>
      <w:r w:rsidRPr="0096373F">
        <w:rPr>
          <w:lang w:val="en-US"/>
        </w:rPr>
        <w:t xml:space="preserve"> </w:t>
      </w:r>
      <w:proofErr w:type="gramStart"/>
      <w:r>
        <w:rPr>
          <w:lang w:val="en-US"/>
        </w:rPr>
        <w:t>is expected</w:t>
      </w:r>
      <w:proofErr w:type="gramEnd"/>
      <w:r>
        <w:rPr>
          <w:lang w:val="en-US"/>
        </w:rPr>
        <w:t xml:space="preserve"> to</w:t>
      </w:r>
      <w:r w:rsidRPr="0096373F">
        <w:rPr>
          <w:lang w:val="en-US"/>
        </w:rPr>
        <w:t xml:space="preserve"> submit </w:t>
      </w:r>
      <w:r>
        <w:rPr>
          <w:lang w:val="en-US"/>
        </w:rPr>
        <w:t>the</w:t>
      </w:r>
      <w:r w:rsidRPr="0096373F">
        <w:rPr>
          <w:lang w:val="en-US"/>
        </w:rPr>
        <w:t xml:space="preserve"> prim</w:t>
      </w:r>
      <w:r>
        <w:rPr>
          <w:lang w:val="en-US"/>
        </w:rPr>
        <w:t xml:space="preserve">ary findings resulting from their evaluation, as well as their </w:t>
      </w:r>
      <w:r w:rsidRPr="0096373F">
        <w:rPr>
          <w:lang w:val="en-US"/>
        </w:rPr>
        <w:t>initial recommendations</w:t>
      </w:r>
      <w:r w:rsidRPr="006349B9">
        <w:rPr>
          <w:lang w:val="en-US"/>
        </w:rPr>
        <w:t xml:space="preserve"> </w:t>
      </w:r>
      <w:r w:rsidRPr="0096373F">
        <w:rPr>
          <w:lang w:val="en-US"/>
        </w:rPr>
        <w:t xml:space="preserve">to </w:t>
      </w:r>
      <w:r>
        <w:rPr>
          <w:lang w:val="en-US"/>
        </w:rPr>
        <w:t>the desk</w:t>
      </w:r>
      <w:r w:rsidRPr="0096373F">
        <w:rPr>
          <w:lang w:val="en-US"/>
        </w:rPr>
        <w:t xml:space="preserve"> officer of Caritas </w:t>
      </w:r>
      <w:r>
        <w:rPr>
          <w:lang w:val="en-US"/>
        </w:rPr>
        <w:t>Ukraine</w:t>
      </w:r>
      <w:r w:rsidRPr="0096373F">
        <w:rPr>
          <w:lang w:val="en-US"/>
        </w:rPr>
        <w:t xml:space="preserve">. The </w:t>
      </w:r>
      <w:r>
        <w:rPr>
          <w:lang w:val="en-US"/>
        </w:rPr>
        <w:t>d</w:t>
      </w:r>
      <w:r w:rsidRPr="0096373F">
        <w:rPr>
          <w:lang w:val="en-US"/>
        </w:rPr>
        <w:t xml:space="preserve">raft </w:t>
      </w:r>
      <w:r>
        <w:rPr>
          <w:lang w:val="en-US"/>
        </w:rPr>
        <w:t>r</w:t>
      </w:r>
      <w:r w:rsidRPr="0096373F">
        <w:rPr>
          <w:lang w:val="en-US"/>
        </w:rPr>
        <w:t xml:space="preserve">eport should be </w:t>
      </w:r>
      <w:r w:rsidRPr="0096373F">
        <w:rPr>
          <w:lang w:val="en-US"/>
        </w:rPr>
        <w:lastRenderedPageBreak/>
        <w:t xml:space="preserve">presented after the </w:t>
      </w:r>
      <w:proofErr w:type="gramStart"/>
      <w:r w:rsidRPr="0096373F">
        <w:rPr>
          <w:lang w:val="en-US"/>
        </w:rPr>
        <w:t>field work</w:t>
      </w:r>
      <w:proofErr w:type="gramEnd"/>
      <w:r w:rsidRPr="0096373F">
        <w:rPr>
          <w:lang w:val="en-US"/>
        </w:rPr>
        <w:t xml:space="preserve"> </w:t>
      </w:r>
      <w:r>
        <w:rPr>
          <w:lang w:val="en-US"/>
        </w:rPr>
        <w:t xml:space="preserve">has been concluded, </w:t>
      </w:r>
      <w:r w:rsidRPr="0096373F">
        <w:rPr>
          <w:lang w:val="en-US"/>
        </w:rPr>
        <w:t xml:space="preserve">and should incorporate comments </w:t>
      </w:r>
      <w:r>
        <w:rPr>
          <w:lang w:val="en-US"/>
        </w:rPr>
        <w:t>supplied</w:t>
      </w:r>
      <w:r w:rsidRPr="0096373F">
        <w:rPr>
          <w:lang w:val="en-US"/>
        </w:rPr>
        <w:t xml:space="preserve"> by Caritas </w:t>
      </w:r>
      <w:r>
        <w:rPr>
          <w:lang w:val="en-US"/>
        </w:rPr>
        <w:t>Ukraine</w:t>
      </w:r>
      <w:r w:rsidRPr="0096373F">
        <w:rPr>
          <w:lang w:val="en-US"/>
        </w:rPr>
        <w:t xml:space="preserve"> and </w:t>
      </w:r>
      <w:r>
        <w:rPr>
          <w:lang w:val="en-US"/>
        </w:rPr>
        <w:t>its</w:t>
      </w:r>
      <w:r w:rsidRPr="0096373F">
        <w:rPr>
          <w:lang w:val="en-US"/>
        </w:rPr>
        <w:t xml:space="preserve"> partner organization</w:t>
      </w:r>
      <w:r>
        <w:rPr>
          <w:lang w:val="en-US"/>
        </w:rPr>
        <w:t>s</w:t>
      </w:r>
      <w:r w:rsidRPr="0096373F">
        <w:rPr>
          <w:lang w:val="en-US"/>
        </w:rPr>
        <w:t>.</w:t>
      </w:r>
    </w:p>
    <w:p w:rsidR="000D01F8" w:rsidRPr="004726AB" w:rsidRDefault="000D01F8" w:rsidP="000D01F8">
      <w:pPr>
        <w:pStyle w:val="Unterberschrift"/>
      </w:pPr>
      <w:r w:rsidRPr="00EB633C">
        <w:t>Final Report</w:t>
      </w:r>
      <w:r>
        <w:t xml:space="preserve">: </w:t>
      </w:r>
    </w:p>
    <w:p w:rsidR="000D01F8" w:rsidRPr="0010225B" w:rsidRDefault="000D01F8" w:rsidP="000D01F8">
      <w:pPr>
        <w:rPr>
          <w:lang w:val="en-US"/>
        </w:rPr>
      </w:pPr>
      <w:r w:rsidRPr="0010225B">
        <w:rPr>
          <w:lang w:val="en-US"/>
        </w:rPr>
        <w:t xml:space="preserve">The final report </w:t>
      </w:r>
      <w:proofErr w:type="gramStart"/>
      <w:r w:rsidRPr="0010225B">
        <w:rPr>
          <w:lang w:val="en-US"/>
        </w:rPr>
        <w:t>shall be</w:t>
      </w:r>
      <w:r>
        <w:rPr>
          <w:lang w:val="en-US"/>
        </w:rPr>
        <w:t xml:space="preserve"> </w:t>
      </w:r>
      <w:r w:rsidRPr="0010225B">
        <w:rPr>
          <w:lang w:val="en-US"/>
        </w:rPr>
        <w:t>used</w:t>
      </w:r>
      <w:proofErr w:type="gramEnd"/>
      <w:r w:rsidRPr="0010225B">
        <w:rPr>
          <w:lang w:val="en-US"/>
        </w:rPr>
        <w:t xml:space="preserve"> to illustrate relevant evidence that addresses the problems, questions and evaluation criteria listed in the Terms of Reference. The final report should take into account all aspects discussed during the validation workshop and is subject to approval by Caritas Ukraine.</w:t>
      </w:r>
    </w:p>
    <w:p w:rsidR="000D01F8" w:rsidRDefault="000D01F8" w:rsidP="000D01F8">
      <w:pPr>
        <w:rPr>
          <w:lang w:val="en-US"/>
        </w:rPr>
      </w:pPr>
      <w:r w:rsidRPr="0010225B">
        <w:rPr>
          <w:lang w:val="en-US"/>
        </w:rPr>
        <w:t xml:space="preserve">The proposed structure of the report is from 25 to 40 pages (excluding appendices). The report must contain the following sections: executive summary, description of the project </w:t>
      </w:r>
      <w:proofErr w:type="gramStart"/>
      <w:r w:rsidRPr="0010225B">
        <w:rPr>
          <w:lang w:val="en-US"/>
        </w:rPr>
        <w:t>being evaluated</w:t>
      </w:r>
      <w:proofErr w:type="gramEnd"/>
      <w:r w:rsidRPr="0010225B">
        <w:rPr>
          <w:lang w:val="en-US"/>
        </w:rPr>
        <w:t xml:space="preserve"> and its context, as well as the reason and objectives of the evaluation, methodology section, presentation of the results of data collection and analysis, evaluation of the information collected, general conclusions and recommendations.</w:t>
      </w:r>
    </w:p>
    <w:p w:rsidR="000D01F8" w:rsidRDefault="000D01F8" w:rsidP="000D01F8">
      <w:pPr>
        <w:rPr>
          <w:lang w:val="en-US"/>
        </w:rPr>
      </w:pPr>
      <w:r>
        <w:rPr>
          <w:lang w:val="en-US"/>
        </w:rPr>
        <w:t xml:space="preserve">The Final Report </w:t>
      </w:r>
      <w:proofErr w:type="gramStart"/>
      <w:r>
        <w:rPr>
          <w:lang w:val="en-US"/>
        </w:rPr>
        <w:t xml:space="preserve">shall be </w:t>
      </w:r>
      <w:r w:rsidRPr="004B6617">
        <w:rPr>
          <w:lang w:val="en-US"/>
        </w:rPr>
        <w:t>written by the evaluator in Ukrainian a</w:t>
      </w:r>
      <w:r>
        <w:rPr>
          <w:lang w:val="en-US"/>
        </w:rPr>
        <w:t>nd English language and submitted to the Caritas Ukraine responsible person signed in paper or PDF and Word formats for further usage internally</w:t>
      </w:r>
      <w:proofErr w:type="gramEnd"/>
      <w:r>
        <w:rPr>
          <w:lang w:val="en-US"/>
        </w:rPr>
        <w:t xml:space="preserve">. </w:t>
      </w:r>
    </w:p>
    <w:p w:rsidR="000D01F8" w:rsidRDefault="000D01F8" w:rsidP="000D01F8">
      <w:pPr>
        <w:rPr>
          <w:lang w:val="en-US"/>
        </w:rPr>
      </w:pPr>
      <w:r>
        <w:rPr>
          <w:lang w:val="en-US"/>
        </w:rPr>
        <w:t xml:space="preserve">The information of the survey and the report is considered to be and ownership of Caritas Ukraine and could be used for further project design or other purposed within Caritas activity. </w:t>
      </w:r>
    </w:p>
    <w:p w:rsidR="000D01F8" w:rsidRPr="0010225B" w:rsidRDefault="000D01F8" w:rsidP="000D01F8">
      <w:pPr>
        <w:rPr>
          <w:lang w:val="en-US"/>
        </w:rPr>
      </w:pPr>
    </w:p>
    <w:p w:rsidR="000D01F8" w:rsidRDefault="000D01F8" w:rsidP="000D01F8">
      <w:pPr>
        <w:rPr>
          <w:lang w:val="en-US"/>
        </w:rPr>
      </w:pPr>
      <w:r w:rsidRPr="0010225B">
        <w:rPr>
          <w:lang w:val="en-US"/>
        </w:rPr>
        <w:t xml:space="preserve"> All documents and tools </w:t>
      </w:r>
      <w:proofErr w:type="gramStart"/>
      <w:r w:rsidRPr="0010225B">
        <w:rPr>
          <w:lang w:val="en-US"/>
        </w:rPr>
        <w:t>should be written</w:t>
      </w:r>
      <w:proofErr w:type="gramEnd"/>
      <w:r w:rsidRPr="0010225B">
        <w:rPr>
          <w:lang w:val="en-US"/>
        </w:rPr>
        <w:t xml:space="preserve"> in English and Ukrainian.</w:t>
      </w:r>
    </w:p>
    <w:p w:rsidR="000D01F8" w:rsidRPr="00FB37BC" w:rsidRDefault="000D01F8" w:rsidP="000D01F8">
      <w:pPr>
        <w:pStyle w:val="1"/>
      </w:pPr>
      <w:r w:rsidRPr="00FB37BC">
        <w:t>Timeframe for Deliverables</w:t>
      </w:r>
    </w:p>
    <w:p w:rsidR="000D01F8" w:rsidRPr="0096373F" w:rsidRDefault="000D01F8" w:rsidP="000D01F8">
      <w:pPr>
        <w:rPr>
          <w:lang w:val="en-US"/>
        </w:rPr>
      </w:pPr>
      <w:r w:rsidRPr="0096373F">
        <w:rPr>
          <w:lang w:val="en-US"/>
        </w:rPr>
        <w:t xml:space="preserve">The actual evaluation work </w:t>
      </w:r>
      <w:r>
        <w:rPr>
          <w:lang w:val="en-US"/>
        </w:rPr>
        <w:t>is to</w:t>
      </w:r>
      <w:r w:rsidRPr="0096373F">
        <w:rPr>
          <w:lang w:val="en-US"/>
        </w:rPr>
        <w:t xml:space="preserve"> </w:t>
      </w:r>
      <w:proofErr w:type="gramStart"/>
      <w:r w:rsidRPr="0096373F">
        <w:rPr>
          <w:lang w:val="en-US"/>
        </w:rPr>
        <w:t>be carried out</w:t>
      </w:r>
      <w:proofErr w:type="gramEnd"/>
      <w:r w:rsidRPr="0096373F">
        <w:rPr>
          <w:lang w:val="en-US"/>
        </w:rPr>
        <w:t xml:space="preserve"> </w:t>
      </w:r>
      <w:r>
        <w:rPr>
          <w:lang w:val="en-US"/>
        </w:rPr>
        <w:t xml:space="preserve">from </w:t>
      </w:r>
      <w:sdt>
        <w:sdtPr>
          <w:rPr>
            <w:lang w:val="en-GB"/>
          </w:rPr>
          <w:alias w:val="Start Date"/>
          <w:tag w:val="Start Date"/>
          <w:id w:val="933480548"/>
          <w:placeholder>
            <w:docPart w:val="B0A4387027934295BDC48CB1EE8823AC"/>
          </w:placeholder>
          <w:date w:fullDate="2024-03-15T00:00:00Z">
            <w:dateFormat w:val="dd.MM.yyyy"/>
            <w:lid w:val="en-US"/>
            <w:storeMappedDataAs w:val="dateTime"/>
            <w:calendar w:val="gregorian"/>
          </w:date>
        </w:sdtPr>
        <w:sdtEndPr/>
        <w:sdtContent>
          <w:r>
            <w:rPr>
              <w:lang w:val="en-US"/>
            </w:rPr>
            <w:t>15.03.2024</w:t>
          </w:r>
        </w:sdtContent>
      </w:sdt>
      <w:r w:rsidRPr="008A7B5D">
        <w:rPr>
          <w:lang w:val="en-US"/>
        </w:rPr>
        <w:t xml:space="preserve"> </w:t>
      </w:r>
      <w:r>
        <w:rPr>
          <w:lang w:val="en-US"/>
        </w:rPr>
        <w:t xml:space="preserve">to </w:t>
      </w:r>
      <w:sdt>
        <w:sdtPr>
          <w:rPr>
            <w:lang w:val="en-GB"/>
          </w:rPr>
          <w:alias w:val="End Date"/>
          <w:tag w:val="End Date"/>
          <w:id w:val="2127968090"/>
          <w:placeholder>
            <w:docPart w:val="22F9D4E5EDEE480ABC468328A5CD18B9"/>
          </w:placeholder>
          <w:date w:fullDate="2024-04-25T00:00:00Z">
            <w:dateFormat w:val="dd.MM.yyyy"/>
            <w:lid w:val="en-US"/>
            <w:storeMappedDataAs w:val="dateTime"/>
            <w:calendar w:val="gregorian"/>
          </w:date>
        </w:sdtPr>
        <w:sdtEndPr/>
        <w:sdtContent>
          <w:r>
            <w:rPr>
              <w:lang w:val="uk-UA"/>
            </w:rPr>
            <w:t>2</w:t>
          </w:r>
          <w:r>
            <w:rPr>
              <w:lang w:val="en-US"/>
            </w:rPr>
            <w:t>5.04.2024</w:t>
          </w:r>
        </w:sdtContent>
      </w:sdt>
      <w:r>
        <w:rPr>
          <w:lang w:val="en-GB"/>
        </w:rPr>
        <w:t>, resulting</w:t>
      </w:r>
      <w:r>
        <w:rPr>
          <w:lang w:val="en-US"/>
        </w:rPr>
        <w:t xml:space="preserve"> in a total of </w:t>
      </w:r>
      <w:sdt>
        <w:sdtPr>
          <w:rPr>
            <w:lang w:val="en-US"/>
          </w:rPr>
          <w:alias w:val="Number of Days"/>
          <w:tag w:val="Number of Days"/>
          <w:id w:val="-485703294"/>
          <w:placeholder>
            <w:docPart w:val="2F7A010770D04099AAB0C9655A3D73B8"/>
          </w:placeholder>
          <w:text/>
        </w:sdtPr>
        <w:sdtEndPr/>
        <w:sdtContent>
          <w:r>
            <w:rPr>
              <w:lang w:val="en-US"/>
            </w:rPr>
            <w:t>30</w:t>
          </w:r>
        </w:sdtContent>
      </w:sdt>
      <w:r>
        <w:rPr>
          <w:lang w:val="en-US"/>
        </w:rPr>
        <w:t xml:space="preserve"> </w:t>
      </w:r>
      <w:r w:rsidRPr="0096373F">
        <w:rPr>
          <w:lang w:val="en-US"/>
        </w:rPr>
        <w:t>days</w:t>
      </w:r>
      <w:r>
        <w:rPr>
          <w:lang w:val="en-US"/>
        </w:rPr>
        <w:t>.</w:t>
      </w:r>
    </w:p>
    <w:p w:rsidR="000D01F8" w:rsidRDefault="000D01F8" w:rsidP="000D01F8">
      <w:pPr>
        <w:rPr>
          <w:lang w:val="en-US"/>
        </w:rPr>
      </w:pPr>
      <w:r w:rsidRPr="0096373F">
        <w:rPr>
          <w:lang w:val="en-US"/>
        </w:rPr>
        <w:t xml:space="preserve">The timeline for the activities </w:t>
      </w:r>
      <w:r>
        <w:rPr>
          <w:lang w:val="en-US"/>
        </w:rPr>
        <w:t>consists of the following phases</w:t>
      </w:r>
      <w:r w:rsidRPr="0096373F">
        <w:rPr>
          <w:lang w:val="en-US"/>
        </w:rPr>
        <w:t xml:space="preserve">: </w:t>
      </w:r>
    </w:p>
    <w:p w:rsidR="000D01F8" w:rsidRPr="003F436F" w:rsidRDefault="000D01F8" w:rsidP="000D01F8">
      <w:pPr>
        <w:pStyle w:val="berschriftchen"/>
        <w:rPr>
          <w:b w:val="0"/>
          <w:color w:val="auto"/>
          <w:lang w:val="en-US"/>
        </w:rPr>
      </w:pPr>
      <w:r w:rsidRPr="00410CE0">
        <w:rPr>
          <w:lang w:val="en-US"/>
        </w:rPr>
        <w:t xml:space="preserve"> </w:t>
      </w:r>
      <w:r w:rsidRPr="003F436F">
        <w:rPr>
          <w:lang w:val="en-US"/>
        </w:rPr>
        <w:t>Preparation Phase:</w:t>
      </w:r>
      <w:r w:rsidRPr="003F436F">
        <w:rPr>
          <w:b w:val="0"/>
          <w:color w:val="auto"/>
          <w:lang w:val="en-US"/>
        </w:rPr>
        <w:t xml:space="preserve"> </w:t>
      </w:r>
      <w:sdt>
        <w:sdtPr>
          <w:rPr>
            <w:b w:val="0"/>
            <w:color w:val="auto"/>
            <w:lang w:val="en-US"/>
          </w:rPr>
          <w:alias w:val="Preparation Days"/>
          <w:tag w:val="Preparation Days"/>
          <w:id w:val="1601141542"/>
          <w:placeholder>
            <w:docPart w:val="DE4F983F105E48DEBB5ED12FF7C2474F"/>
          </w:placeholder>
          <w:text/>
        </w:sdtPr>
        <w:sdtEndPr>
          <w:rPr>
            <w:color w:val="00B050"/>
          </w:rPr>
        </w:sdtEndPr>
        <w:sdtContent>
          <w:r>
            <w:rPr>
              <w:b w:val="0"/>
              <w:color w:val="auto"/>
              <w:lang w:val="en-US"/>
            </w:rPr>
            <w:t>10 days</w:t>
          </w:r>
        </w:sdtContent>
      </w:sdt>
    </w:p>
    <w:p w:rsidR="000D01F8" w:rsidRDefault="000D01F8" w:rsidP="000D01F8">
      <w:pPr>
        <w:pStyle w:val="a7"/>
        <w:numPr>
          <w:ilvl w:val="0"/>
          <w:numId w:val="5"/>
        </w:numPr>
        <w:suppressAutoHyphens w:val="0"/>
        <w:overflowPunct/>
        <w:autoSpaceDE/>
        <w:autoSpaceDN/>
        <w:spacing w:line="240" w:lineRule="auto"/>
        <w:textAlignment w:val="auto"/>
        <w:rPr>
          <w:rFonts w:asciiTheme="minorHAnsi" w:hAnsiTheme="minorHAnsi"/>
        </w:rPr>
      </w:pPr>
      <w:r>
        <w:rPr>
          <w:rFonts w:asciiTheme="minorHAnsi" w:hAnsiTheme="minorHAnsi"/>
        </w:rPr>
        <w:t>Analysis of relevant project documents, as well as further research</w:t>
      </w:r>
    </w:p>
    <w:p w:rsidR="000D01F8" w:rsidRPr="00CB19D3" w:rsidRDefault="000D01F8" w:rsidP="000D01F8">
      <w:pPr>
        <w:pStyle w:val="a7"/>
        <w:numPr>
          <w:ilvl w:val="0"/>
          <w:numId w:val="5"/>
        </w:numPr>
        <w:suppressAutoHyphens w:val="0"/>
        <w:overflowPunct/>
        <w:autoSpaceDE/>
        <w:autoSpaceDN/>
        <w:spacing w:line="240" w:lineRule="auto"/>
        <w:textAlignment w:val="auto"/>
        <w:rPr>
          <w:rFonts w:asciiTheme="minorHAnsi" w:hAnsiTheme="minorHAnsi"/>
        </w:rPr>
      </w:pPr>
      <w:r>
        <w:rPr>
          <w:rFonts w:asciiTheme="minorHAnsi" w:hAnsiTheme="minorHAnsi"/>
        </w:rPr>
        <w:t xml:space="preserve">Preparation of inception report and exchange with </w:t>
      </w:r>
      <w:r w:rsidRPr="00026773">
        <w:rPr>
          <w:rFonts w:asciiTheme="minorHAnsi" w:hAnsiTheme="minorHAnsi"/>
        </w:rPr>
        <w:t>Carita</w:t>
      </w:r>
      <w:r>
        <w:rPr>
          <w:rFonts w:asciiTheme="minorHAnsi" w:hAnsiTheme="minorHAnsi"/>
        </w:rPr>
        <w:t xml:space="preserve">s </w:t>
      </w:r>
      <w:sdt>
        <w:sdtPr>
          <w:rPr>
            <w:rFonts w:asciiTheme="minorHAnsi" w:hAnsiTheme="minorHAnsi"/>
          </w:rPr>
          <w:alias w:val="Local partner country"/>
          <w:tag w:val="Local partner country"/>
          <w:id w:val="-2019453609"/>
          <w:placeholder>
            <w:docPart w:val="930A6EF722114C0A97D32D52A7F8D824"/>
          </w:placeholder>
          <w:text/>
        </w:sdtPr>
        <w:sdtEndPr/>
        <w:sdtContent>
          <w:r>
            <w:rPr>
              <w:rFonts w:asciiTheme="minorHAnsi" w:hAnsiTheme="minorHAnsi"/>
            </w:rPr>
            <w:t>Ukraine</w:t>
          </w:r>
        </w:sdtContent>
      </w:sdt>
      <w:r>
        <w:rPr>
          <w:rFonts w:asciiTheme="minorHAnsi" w:hAnsiTheme="minorHAnsi"/>
        </w:rPr>
        <w:t xml:space="preserve"> </w:t>
      </w:r>
    </w:p>
    <w:p w:rsidR="000D01F8" w:rsidRPr="00DA0339" w:rsidRDefault="000D01F8" w:rsidP="000D01F8">
      <w:pPr>
        <w:pStyle w:val="berschriftchen"/>
        <w:rPr>
          <w:b w:val="0"/>
          <w:color w:val="auto"/>
          <w:lang w:val="en-US"/>
        </w:rPr>
      </w:pPr>
      <w:r w:rsidRPr="00DA0339">
        <w:rPr>
          <w:lang w:val="en-US"/>
        </w:rPr>
        <w:t>Field Phase:</w:t>
      </w:r>
      <w:r w:rsidRPr="00DA0339">
        <w:rPr>
          <w:b w:val="0"/>
          <w:color w:val="auto"/>
          <w:lang w:val="en-US"/>
        </w:rPr>
        <w:t xml:space="preserve"> </w:t>
      </w:r>
      <w:sdt>
        <w:sdtPr>
          <w:rPr>
            <w:b w:val="0"/>
            <w:color w:val="auto"/>
            <w:lang w:val="en-US"/>
          </w:rPr>
          <w:alias w:val="Field Days"/>
          <w:tag w:val="Field Days"/>
          <w:id w:val="-442531797"/>
          <w:placeholder>
            <w:docPart w:val="FF5CFD40EC344EF28AE39E17B36FDC82"/>
          </w:placeholder>
          <w:text/>
        </w:sdtPr>
        <w:sdtEndPr/>
        <w:sdtContent>
          <w:r>
            <w:rPr>
              <w:b w:val="0"/>
              <w:color w:val="auto"/>
              <w:lang w:val="en-US"/>
            </w:rPr>
            <w:t>10 days</w:t>
          </w:r>
        </w:sdtContent>
      </w:sdt>
    </w:p>
    <w:p w:rsidR="000D01F8" w:rsidRPr="00CE2CE7" w:rsidRDefault="000D01F8" w:rsidP="000D01F8">
      <w:pPr>
        <w:pStyle w:val="a7"/>
        <w:numPr>
          <w:ilvl w:val="0"/>
          <w:numId w:val="6"/>
        </w:numPr>
        <w:suppressAutoHyphens w:val="0"/>
        <w:overflowPunct/>
        <w:autoSpaceDE/>
        <w:autoSpaceDN/>
        <w:spacing w:line="240" w:lineRule="auto"/>
        <w:textAlignment w:val="auto"/>
        <w:rPr>
          <w:rFonts w:asciiTheme="minorHAnsi" w:hAnsiTheme="minorHAnsi" w:cstheme="minorHAnsi"/>
        </w:rPr>
      </w:pPr>
      <w:r>
        <w:rPr>
          <w:rFonts w:asciiTheme="minorHAnsi" w:hAnsiTheme="minorHAnsi"/>
        </w:rPr>
        <w:t>Briefing with</w:t>
      </w:r>
      <w:r w:rsidRPr="00AF70EF">
        <w:rPr>
          <w:rFonts w:asciiTheme="minorHAnsi" w:hAnsiTheme="minorHAnsi"/>
        </w:rPr>
        <w:t xml:space="preserve"> </w:t>
      </w:r>
      <w:r w:rsidRPr="00977854">
        <w:rPr>
          <w:rFonts w:asciiTheme="minorHAnsi" w:hAnsiTheme="minorHAnsi"/>
          <w:color w:val="auto"/>
        </w:rPr>
        <w:t>Caritas</w:t>
      </w:r>
      <w:r>
        <w:rPr>
          <w:rFonts w:asciiTheme="minorHAnsi" w:hAnsiTheme="minorHAnsi"/>
          <w:color w:val="auto"/>
        </w:rPr>
        <w:t xml:space="preserve"> </w:t>
      </w:r>
      <w:sdt>
        <w:sdtPr>
          <w:rPr>
            <w:rFonts w:asciiTheme="minorHAnsi" w:hAnsiTheme="minorHAnsi"/>
            <w:color w:val="auto"/>
          </w:rPr>
          <w:alias w:val="Local partner country"/>
          <w:tag w:val="Local partner country"/>
          <w:id w:val="1691109355"/>
          <w:placeholder>
            <w:docPart w:val="1D87783731D64451A4D96221E3EA8356"/>
          </w:placeholder>
          <w:text/>
        </w:sdtPr>
        <w:sdtEndPr/>
        <w:sdtContent>
          <w:r>
            <w:rPr>
              <w:rFonts w:asciiTheme="minorHAnsi" w:hAnsiTheme="minorHAnsi"/>
              <w:color w:val="auto"/>
            </w:rPr>
            <w:t>Ukraine</w:t>
          </w:r>
        </w:sdtContent>
      </w:sdt>
      <w:r>
        <w:rPr>
          <w:rFonts w:asciiTheme="minorHAnsi" w:hAnsiTheme="minorHAnsi"/>
          <w:color w:val="auto"/>
        </w:rPr>
        <w:t xml:space="preserve"> </w:t>
      </w:r>
      <w:r>
        <w:rPr>
          <w:rFonts w:asciiTheme="minorHAnsi" w:hAnsiTheme="minorHAnsi"/>
          <w:color w:val="000000" w:themeColor="text1"/>
        </w:rPr>
        <w:t xml:space="preserve">and other relevant actors </w:t>
      </w:r>
      <w:r w:rsidRPr="00CE2CE7">
        <w:rPr>
          <w:rFonts w:asciiTheme="minorHAnsi" w:hAnsiTheme="minorHAnsi" w:cstheme="minorHAnsi"/>
          <w:color w:val="000000" w:themeColor="text1"/>
        </w:rPr>
        <w:t xml:space="preserve">in </w:t>
      </w:r>
      <w:sdt>
        <w:sdtPr>
          <w:rPr>
            <w:rFonts w:asciiTheme="minorHAnsi" w:hAnsiTheme="minorHAnsi" w:cstheme="minorHAnsi"/>
          </w:rPr>
          <w:alias w:val="Location"/>
          <w:tag w:val="Location"/>
          <w:id w:val="-667941640"/>
          <w:placeholder>
            <w:docPart w:val="1123F2EFD42D4E1ABC937C0B4EA46E44"/>
          </w:placeholder>
          <w:text/>
        </w:sdtPr>
        <w:sdtEndPr/>
        <w:sdtContent>
          <w:r w:rsidRPr="00CE2CE7">
            <w:rPr>
              <w:rFonts w:asciiTheme="minorHAnsi" w:hAnsiTheme="minorHAnsi" w:cstheme="minorHAnsi"/>
            </w:rPr>
            <w:t>Caritas Kyiv, Caritas Ivano-Frankivsk, Caritas</w:t>
          </w:r>
        </w:sdtContent>
      </w:sdt>
    </w:p>
    <w:p w:rsidR="000D01F8" w:rsidRDefault="000D01F8" w:rsidP="000D01F8">
      <w:pPr>
        <w:pStyle w:val="a7"/>
        <w:numPr>
          <w:ilvl w:val="0"/>
          <w:numId w:val="6"/>
        </w:numPr>
        <w:suppressAutoHyphens w:val="0"/>
        <w:overflowPunct/>
        <w:autoSpaceDE/>
        <w:autoSpaceDN/>
        <w:spacing w:line="240" w:lineRule="auto"/>
        <w:textAlignment w:val="auto"/>
        <w:rPr>
          <w:rFonts w:asciiTheme="minorHAnsi" w:hAnsiTheme="minorHAnsi"/>
        </w:rPr>
      </w:pPr>
      <w:r>
        <w:rPr>
          <w:rFonts w:asciiTheme="minorHAnsi" w:hAnsiTheme="minorHAnsi"/>
        </w:rPr>
        <w:t>Field visits</w:t>
      </w:r>
    </w:p>
    <w:p w:rsidR="000D01F8" w:rsidRPr="004726AB" w:rsidRDefault="000D01F8" w:rsidP="000D01F8">
      <w:pPr>
        <w:pStyle w:val="a7"/>
        <w:numPr>
          <w:ilvl w:val="0"/>
          <w:numId w:val="6"/>
        </w:numPr>
        <w:suppressAutoHyphens w:val="0"/>
        <w:overflowPunct/>
        <w:autoSpaceDE/>
        <w:autoSpaceDN/>
        <w:spacing w:line="240" w:lineRule="auto"/>
        <w:textAlignment w:val="auto"/>
        <w:rPr>
          <w:rFonts w:asciiTheme="minorHAnsi" w:hAnsiTheme="minorHAnsi"/>
        </w:rPr>
      </w:pPr>
      <w:r w:rsidRPr="00380849">
        <w:rPr>
          <w:rFonts w:asciiTheme="minorHAnsi" w:hAnsiTheme="minorHAnsi"/>
        </w:rPr>
        <w:t xml:space="preserve">Validation workshop involving Caritas </w:t>
      </w:r>
      <w:sdt>
        <w:sdtPr>
          <w:rPr>
            <w:rFonts w:asciiTheme="minorHAnsi" w:hAnsiTheme="minorHAnsi"/>
          </w:rPr>
          <w:alias w:val=" Local partner country"/>
          <w:tag w:val=" Local partner country"/>
          <w:id w:val="-1380697894"/>
          <w:placeholder>
            <w:docPart w:val="49504278F7424B0B93E2772E20AC79C3"/>
          </w:placeholder>
          <w:text/>
        </w:sdtPr>
        <w:sdtEndPr/>
        <w:sdtContent>
          <w:r>
            <w:rPr>
              <w:rFonts w:asciiTheme="minorHAnsi" w:hAnsiTheme="minorHAnsi"/>
            </w:rPr>
            <w:t>Ukraine</w:t>
          </w:r>
        </w:sdtContent>
      </w:sdt>
      <w:r w:rsidRPr="00380849">
        <w:rPr>
          <w:rFonts w:asciiTheme="minorHAnsi" w:hAnsiTheme="minorHAnsi"/>
          <w:color w:val="00B050"/>
        </w:rPr>
        <w:t xml:space="preserve"> </w:t>
      </w:r>
    </w:p>
    <w:p w:rsidR="000D01F8" w:rsidRPr="00DF7951" w:rsidRDefault="000D01F8" w:rsidP="000D01F8">
      <w:pPr>
        <w:pStyle w:val="berschriftchen"/>
        <w:rPr>
          <w:b w:val="0"/>
          <w:color w:val="auto"/>
          <w:lang w:val="en-US"/>
        </w:rPr>
      </w:pPr>
      <w:r w:rsidRPr="00DF7951">
        <w:rPr>
          <w:lang w:val="en-US"/>
        </w:rPr>
        <w:t>Synthesis Phase:</w:t>
      </w:r>
      <w:r w:rsidRPr="00DF7951">
        <w:rPr>
          <w:b w:val="0"/>
          <w:color w:val="auto"/>
          <w:lang w:val="en-US"/>
        </w:rPr>
        <w:t xml:space="preserve"> </w:t>
      </w:r>
      <w:sdt>
        <w:sdtPr>
          <w:rPr>
            <w:b w:val="0"/>
            <w:color w:val="auto"/>
            <w:lang w:val="en-US"/>
          </w:rPr>
          <w:alias w:val="Synthesis Days"/>
          <w:tag w:val="Synthesis Days"/>
          <w:id w:val="-428971024"/>
          <w:placeholder>
            <w:docPart w:val="11E679112A2644CAB7708E2DB496B64D"/>
          </w:placeholder>
          <w:text/>
        </w:sdtPr>
        <w:sdtEndPr/>
        <w:sdtContent>
          <w:r>
            <w:rPr>
              <w:b w:val="0"/>
              <w:color w:val="auto"/>
              <w:lang w:val="en-US"/>
            </w:rPr>
            <w:t>10 days</w:t>
          </w:r>
        </w:sdtContent>
      </w:sdt>
    </w:p>
    <w:p w:rsidR="000D01F8" w:rsidRPr="00EB3144" w:rsidRDefault="000D01F8" w:rsidP="000D01F8">
      <w:pPr>
        <w:pStyle w:val="a7"/>
        <w:numPr>
          <w:ilvl w:val="0"/>
          <w:numId w:val="7"/>
        </w:numPr>
        <w:suppressAutoHyphens w:val="0"/>
        <w:overflowPunct/>
        <w:autoSpaceDE/>
        <w:autoSpaceDN/>
        <w:spacing w:line="240" w:lineRule="auto"/>
        <w:textAlignment w:val="auto"/>
        <w:rPr>
          <w:rFonts w:asciiTheme="minorHAnsi" w:hAnsiTheme="minorHAnsi"/>
          <w:color w:val="auto"/>
        </w:rPr>
      </w:pPr>
      <w:r>
        <w:rPr>
          <w:rFonts w:asciiTheme="minorHAnsi" w:hAnsiTheme="minorHAnsi"/>
          <w:color w:val="auto"/>
        </w:rPr>
        <w:t xml:space="preserve">Draft evaluation report </w:t>
      </w:r>
    </w:p>
    <w:p w:rsidR="000D01F8" w:rsidRPr="00EC66EB" w:rsidRDefault="000D01F8" w:rsidP="000D01F8">
      <w:pPr>
        <w:pStyle w:val="a7"/>
        <w:numPr>
          <w:ilvl w:val="0"/>
          <w:numId w:val="7"/>
        </w:numPr>
        <w:suppressAutoHyphens w:val="0"/>
        <w:overflowPunct/>
        <w:autoSpaceDE/>
        <w:autoSpaceDN/>
        <w:spacing w:line="240" w:lineRule="auto"/>
        <w:textAlignment w:val="auto"/>
        <w:rPr>
          <w:rFonts w:asciiTheme="minorHAnsi" w:hAnsiTheme="minorHAnsi"/>
        </w:rPr>
      </w:pPr>
      <w:r>
        <w:rPr>
          <w:rFonts w:asciiTheme="minorHAnsi" w:hAnsiTheme="minorHAnsi"/>
        </w:rPr>
        <w:t>Produce final report including revision as per feedback</w:t>
      </w:r>
    </w:p>
    <w:p w:rsidR="000D01F8" w:rsidRDefault="000D01F8" w:rsidP="000D01F8">
      <w:pPr>
        <w:rPr>
          <w:lang w:val="en-US"/>
        </w:rPr>
      </w:pPr>
      <w:r w:rsidRPr="0096373F">
        <w:rPr>
          <w:lang w:val="en-US"/>
        </w:rPr>
        <w:t xml:space="preserve">The key products expected for the evaluation are the following: </w:t>
      </w:r>
    </w:p>
    <w:p w:rsidR="009E3D90" w:rsidRDefault="009E3D90" w:rsidP="000D01F8">
      <w:pPr>
        <w:rPr>
          <w:lang w:val="en-US"/>
        </w:rPr>
      </w:pPr>
    </w:p>
    <w:p w:rsidR="009E3D90" w:rsidRDefault="009E3D90" w:rsidP="000D01F8">
      <w:pPr>
        <w:rPr>
          <w:lang w:val="en-US"/>
        </w:rPr>
      </w:pPr>
    </w:p>
    <w:p w:rsidR="009E3D90" w:rsidRDefault="009E3D90" w:rsidP="000D01F8">
      <w:pPr>
        <w:rPr>
          <w:lang w:val="en-US"/>
        </w:rPr>
      </w:pPr>
    </w:p>
    <w:p w:rsidR="009E3D90" w:rsidRDefault="009E3D90" w:rsidP="000D01F8">
      <w:pPr>
        <w:rPr>
          <w:lang w:val="en-US"/>
        </w:rPr>
      </w:pPr>
    </w:p>
    <w:p w:rsidR="009E3D90" w:rsidRPr="0096373F" w:rsidRDefault="009E3D90" w:rsidP="000D01F8">
      <w:pPr>
        <w:rPr>
          <w:lang w:val="en-US"/>
        </w:rPr>
      </w:pPr>
      <w:bookmarkStart w:id="1" w:name="_GoBack"/>
      <w:bookmarkEnd w:id="1"/>
    </w:p>
    <w:p w:rsidR="000D01F8" w:rsidRPr="0096373F" w:rsidRDefault="000D01F8" w:rsidP="000D01F8">
      <w:pPr>
        <w:rPr>
          <w:lang w:val="en-US"/>
        </w:rPr>
      </w:pPr>
    </w:p>
    <w:tbl>
      <w:tblPr>
        <w:tblStyle w:val="ab"/>
        <w:tblW w:w="0" w:type="auto"/>
        <w:jc w:val="center"/>
        <w:tblLook w:val="04A0" w:firstRow="1" w:lastRow="0" w:firstColumn="1" w:lastColumn="0" w:noHBand="0" w:noVBand="1"/>
      </w:tblPr>
      <w:tblGrid>
        <w:gridCol w:w="3936"/>
        <w:gridCol w:w="3827"/>
      </w:tblGrid>
      <w:tr w:rsidR="000D01F8" w:rsidTr="00301299">
        <w:trPr>
          <w:trHeight w:val="276"/>
          <w:jc w:val="center"/>
        </w:trPr>
        <w:tc>
          <w:tcPr>
            <w:tcW w:w="3936" w:type="dxa"/>
            <w:tcBorders>
              <w:top w:val="single" w:sz="18" w:space="0" w:color="BDD6EE" w:themeColor="accent1" w:themeTint="66"/>
              <w:left w:val="single" w:sz="18" w:space="0" w:color="BDD6EE" w:themeColor="accent1" w:themeTint="66"/>
              <w:bottom w:val="single" w:sz="18" w:space="0" w:color="BDD6EE" w:themeColor="accent1" w:themeTint="66"/>
              <w:right w:val="single" w:sz="18" w:space="0" w:color="BDD6EE" w:themeColor="accent1" w:themeTint="66"/>
            </w:tcBorders>
            <w:shd w:val="clear" w:color="auto" w:fill="F2F2F2" w:themeFill="background1" w:themeFillShade="F2"/>
          </w:tcPr>
          <w:p w:rsidR="000D01F8" w:rsidRPr="00B65785" w:rsidRDefault="000D01F8" w:rsidP="00301299">
            <w:pPr>
              <w:jc w:val="center"/>
              <w:rPr>
                <w:b/>
                <w:color w:val="5B9BD5" w:themeColor="accent1"/>
                <w:lang w:val="en-US"/>
              </w:rPr>
            </w:pPr>
            <w:r w:rsidRPr="00B65785">
              <w:rPr>
                <w:b/>
                <w:color w:val="5B9BD5" w:themeColor="accent1"/>
                <w:lang w:val="en-US"/>
              </w:rPr>
              <w:t>Deliverable</w:t>
            </w:r>
          </w:p>
        </w:tc>
        <w:tc>
          <w:tcPr>
            <w:tcW w:w="3827" w:type="dxa"/>
            <w:tcBorders>
              <w:top w:val="single" w:sz="18" w:space="0" w:color="BDD6EE" w:themeColor="accent1" w:themeTint="66"/>
              <w:left w:val="single" w:sz="18" w:space="0" w:color="BDD6EE" w:themeColor="accent1" w:themeTint="66"/>
              <w:bottom w:val="single" w:sz="18" w:space="0" w:color="BDD6EE" w:themeColor="accent1" w:themeTint="66"/>
              <w:right w:val="single" w:sz="18" w:space="0" w:color="BDD6EE" w:themeColor="accent1" w:themeTint="66"/>
            </w:tcBorders>
            <w:shd w:val="clear" w:color="auto" w:fill="F2F2F2" w:themeFill="background1" w:themeFillShade="F2"/>
          </w:tcPr>
          <w:p w:rsidR="000D01F8" w:rsidRPr="00665AF7" w:rsidRDefault="000D01F8" w:rsidP="00301299">
            <w:pPr>
              <w:jc w:val="center"/>
              <w:rPr>
                <w:b/>
                <w:color w:val="5B9BD5" w:themeColor="accent1"/>
              </w:rPr>
            </w:pPr>
            <w:r w:rsidRPr="00665AF7">
              <w:rPr>
                <w:b/>
                <w:color w:val="5B9BD5" w:themeColor="accent1"/>
              </w:rPr>
              <w:t>Dates</w:t>
            </w:r>
          </w:p>
        </w:tc>
      </w:tr>
      <w:tr w:rsidR="000D01F8" w:rsidRPr="00B65785" w:rsidTr="00301299">
        <w:trPr>
          <w:trHeight w:val="328"/>
          <w:jc w:val="center"/>
        </w:trPr>
        <w:tc>
          <w:tcPr>
            <w:tcW w:w="3936" w:type="dxa"/>
            <w:tcBorders>
              <w:top w:val="single" w:sz="18" w:space="0" w:color="BDD6EE" w:themeColor="accent1" w:themeTint="66"/>
              <w:left w:val="single" w:sz="18" w:space="0" w:color="BDD6EE" w:themeColor="accent1" w:themeTint="66"/>
              <w:bottom w:val="single" w:sz="18" w:space="0" w:color="BDD6EE" w:themeColor="accent1" w:themeTint="66"/>
              <w:right w:val="single" w:sz="18" w:space="0" w:color="BDD6EE" w:themeColor="accent1" w:themeTint="66"/>
            </w:tcBorders>
            <w:vAlign w:val="center"/>
          </w:tcPr>
          <w:p w:rsidR="000D01F8" w:rsidRPr="00615C52" w:rsidRDefault="000D01F8" w:rsidP="00301299">
            <w:pPr>
              <w:tabs>
                <w:tab w:val="left" w:pos="2805"/>
              </w:tabs>
              <w:rPr>
                <w:color w:val="5B9BD5" w:themeColor="accent1"/>
                <w:lang w:val="en-US"/>
              </w:rPr>
            </w:pPr>
            <w:r w:rsidRPr="00CE2CE7">
              <w:rPr>
                <w:color w:val="5B9BD5" w:themeColor="accent1"/>
              </w:rPr>
              <w:t>Workshops/ Meeting</w:t>
            </w:r>
          </w:p>
        </w:tc>
        <w:tc>
          <w:tcPr>
            <w:tcW w:w="3827" w:type="dxa"/>
            <w:tcBorders>
              <w:top w:val="single" w:sz="18" w:space="0" w:color="BDD6EE" w:themeColor="accent1" w:themeTint="66"/>
              <w:left w:val="single" w:sz="18" w:space="0" w:color="BDD6EE" w:themeColor="accent1" w:themeTint="66"/>
              <w:bottom w:val="single" w:sz="18" w:space="0" w:color="BDD6EE" w:themeColor="accent1" w:themeTint="66"/>
              <w:right w:val="single" w:sz="18" w:space="0" w:color="BDD6EE" w:themeColor="accent1" w:themeTint="66"/>
            </w:tcBorders>
          </w:tcPr>
          <w:p w:rsidR="000D01F8" w:rsidRPr="009D5494" w:rsidRDefault="000D01F8" w:rsidP="00301299">
            <w:pPr>
              <w:rPr>
                <w:b/>
                <w:lang w:val="en-US"/>
              </w:rPr>
            </w:pPr>
            <w:r w:rsidRPr="009D5494">
              <w:rPr>
                <w:b/>
                <w:lang w:val="en-US"/>
              </w:rPr>
              <w:t>05.04.2024</w:t>
            </w:r>
          </w:p>
        </w:tc>
      </w:tr>
      <w:tr w:rsidR="000D01F8" w:rsidRPr="00B65785" w:rsidTr="00301299">
        <w:trPr>
          <w:trHeight w:val="328"/>
          <w:jc w:val="center"/>
        </w:trPr>
        <w:tc>
          <w:tcPr>
            <w:tcW w:w="3936" w:type="dxa"/>
            <w:tcBorders>
              <w:top w:val="single" w:sz="18" w:space="0" w:color="BDD6EE" w:themeColor="accent1" w:themeTint="66"/>
              <w:left w:val="single" w:sz="18" w:space="0" w:color="BDD6EE" w:themeColor="accent1" w:themeTint="66"/>
              <w:bottom w:val="single" w:sz="18" w:space="0" w:color="BDD6EE" w:themeColor="accent1" w:themeTint="66"/>
              <w:right w:val="single" w:sz="18" w:space="0" w:color="BDD6EE" w:themeColor="accent1" w:themeTint="66"/>
            </w:tcBorders>
            <w:vAlign w:val="center"/>
          </w:tcPr>
          <w:p w:rsidR="000D01F8" w:rsidRPr="00615C52" w:rsidRDefault="000D01F8" w:rsidP="00301299">
            <w:pPr>
              <w:tabs>
                <w:tab w:val="left" w:pos="2805"/>
              </w:tabs>
              <w:rPr>
                <w:color w:val="5B9BD5" w:themeColor="accent1"/>
                <w:lang w:val="en-US"/>
              </w:rPr>
            </w:pPr>
            <w:r w:rsidRPr="00615C52">
              <w:rPr>
                <w:color w:val="5B9BD5" w:themeColor="accent1"/>
                <w:lang w:val="en-US"/>
              </w:rPr>
              <w:t>Draft Report</w:t>
            </w:r>
            <w:r w:rsidRPr="00615C52">
              <w:rPr>
                <w:color w:val="5B9BD5" w:themeColor="accent1"/>
                <w:lang w:val="en-US"/>
              </w:rPr>
              <w:tab/>
            </w:r>
          </w:p>
        </w:tc>
        <w:tc>
          <w:tcPr>
            <w:tcW w:w="3827" w:type="dxa"/>
            <w:tcBorders>
              <w:top w:val="single" w:sz="18" w:space="0" w:color="BDD6EE" w:themeColor="accent1" w:themeTint="66"/>
              <w:left w:val="single" w:sz="18" w:space="0" w:color="BDD6EE" w:themeColor="accent1" w:themeTint="66"/>
              <w:bottom w:val="single" w:sz="18" w:space="0" w:color="BDD6EE" w:themeColor="accent1" w:themeTint="66"/>
              <w:right w:val="single" w:sz="18" w:space="0" w:color="BDD6EE" w:themeColor="accent1" w:themeTint="66"/>
            </w:tcBorders>
          </w:tcPr>
          <w:p w:rsidR="000D01F8" w:rsidRPr="009D5494" w:rsidRDefault="000D01F8" w:rsidP="00301299">
            <w:pPr>
              <w:rPr>
                <w:b/>
                <w:lang w:val="en-US"/>
              </w:rPr>
            </w:pPr>
            <w:r w:rsidRPr="009D5494">
              <w:rPr>
                <w:b/>
                <w:lang w:val="en-US"/>
              </w:rPr>
              <w:t>13.04.2024</w:t>
            </w:r>
          </w:p>
        </w:tc>
      </w:tr>
      <w:tr w:rsidR="00675654" w:rsidRPr="00B65785" w:rsidTr="000C2708">
        <w:trPr>
          <w:trHeight w:val="328"/>
          <w:jc w:val="center"/>
        </w:trPr>
        <w:tc>
          <w:tcPr>
            <w:tcW w:w="3936" w:type="dxa"/>
            <w:tcBorders>
              <w:top w:val="single" w:sz="18" w:space="0" w:color="BDD6EE" w:themeColor="accent1" w:themeTint="66"/>
              <w:left w:val="single" w:sz="18" w:space="0" w:color="BDD6EE" w:themeColor="accent1" w:themeTint="66"/>
              <w:bottom w:val="single" w:sz="18" w:space="0" w:color="BDD6EE" w:themeColor="accent1" w:themeTint="66"/>
              <w:right w:val="single" w:sz="18" w:space="0" w:color="BDD6EE" w:themeColor="accent1" w:themeTint="66"/>
            </w:tcBorders>
          </w:tcPr>
          <w:p w:rsidR="00675654" w:rsidRPr="00E0227E" w:rsidRDefault="00675654" w:rsidP="00675654">
            <w:pPr>
              <w:rPr>
                <w:color w:val="5B9BD5" w:themeColor="accent1"/>
                <w:lang w:val="en-US"/>
              </w:rPr>
            </w:pPr>
            <w:r w:rsidRPr="00E0227E">
              <w:rPr>
                <w:color w:val="5B9BD5" w:themeColor="accent1"/>
                <w:lang w:val="en-US"/>
              </w:rPr>
              <w:t>Inception Report</w:t>
            </w:r>
          </w:p>
        </w:tc>
        <w:tc>
          <w:tcPr>
            <w:tcW w:w="3827" w:type="dxa"/>
            <w:tcBorders>
              <w:top w:val="single" w:sz="18" w:space="0" w:color="BDD6EE" w:themeColor="accent1" w:themeTint="66"/>
              <w:left w:val="single" w:sz="18" w:space="0" w:color="BDD6EE" w:themeColor="accent1" w:themeTint="66"/>
              <w:bottom w:val="single" w:sz="18" w:space="0" w:color="BDD6EE" w:themeColor="accent1" w:themeTint="66"/>
              <w:right w:val="single" w:sz="18" w:space="0" w:color="BDD6EE" w:themeColor="accent1" w:themeTint="66"/>
            </w:tcBorders>
          </w:tcPr>
          <w:p w:rsidR="00675654" w:rsidRPr="00E0227E" w:rsidRDefault="00675654" w:rsidP="00675654">
            <w:pPr>
              <w:rPr>
                <w:b/>
                <w:lang w:val="en-US"/>
              </w:rPr>
            </w:pPr>
            <w:r w:rsidRPr="00E0227E">
              <w:rPr>
                <w:b/>
                <w:lang w:val="uk-UA"/>
              </w:rPr>
              <w:t>1</w:t>
            </w:r>
            <w:r w:rsidRPr="00E0227E">
              <w:rPr>
                <w:b/>
                <w:lang w:val="en-US"/>
              </w:rPr>
              <w:t>5.04.2024</w:t>
            </w:r>
          </w:p>
        </w:tc>
      </w:tr>
      <w:tr w:rsidR="000D01F8" w:rsidRPr="00B65785" w:rsidTr="00301299">
        <w:trPr>
          <w:trHeight w:val="276"/>
          <w:jc w:val="center"/>
        </w:trPr>
        <w:tc>
          <w:tcPr>
            <w:tcW w:w="3936" w:type="dxa"/>
            <w:tcBorders>
              <w:top w:val="single" w:sz="18" w:space="0" w:color="BDD6EE" w:themeColor="accent1" w:themeTint="66"/>
              <w:left w:val="single" w:sz="18" w:space="0" w:color="BDD6EE" w:themeColor="accent1" w:themeTint="66"/>
              <w:bottom w:val="single" w:sz="18" w:space="0" w:color="BDD6EE" w:themeColor="accent1" w:themeTint="66"/>
              <w:right w:val="single" w:sz="18" w:space="0" w:color="BDD6EE" w:themeColor="accent1" w:themeTint="66"/>
            </w:tcBorders>
          </w:tcPr>
          <w:p w:rsidR="000D01F8" w:rsidRPr="00615C52" w:rsidRDefault="000D01F8" w:rsidP="00301299">
            <w:pPr>
              <w:rPr>
                <w:color w:val="5B9BD5" w:themeColor="accent1"/>
                <w:lang w:val="en-US"/>
              </w:rPr>
            </w:pPr>
            <w:r w:rsidRPr="00615C52">
              <w:rPr>
                <w:color w:val="5B9BD5" w:themeColor="accent1"/>
                <w:lang w:val="en-US"/>
              </w:rPr>
              <w:t>Final Report</w:t>
            </w:r>
          </w:p>
        </w:tc>
        <w:tc>
          <w:tcPr>
            <w:tcW w:w="3827" w:type="dxa"/>
            <w:tcBorders>
              <w:top w:val="single" w:sz="18" w:space="0" w:color="BDD6EE" w:themeColor="accent1" w:themeTint="66"/>
              <w:left w:val="single" w:sz="18" w:space="0" w:color="BDD6EE" w:themeColor="accent1" w:themeTint="66"/>
              <w:bottom w:val="single" w:sz="18" w:space="0" w:color="BDD6EE" w:themeColor="accent1" w:themeTint="66"/>
              <w:right w:val="single" w:sz="18" w:space="0" w:color="BDD6EE" w:themeColor="accent1" w:themeTint="66"/>
            </w:tcBorders>
          </w:tcPr>
          <w:p w:rsidR="000D01F8" w:rsidRPr="009D5494" w:rsidRDefault="00DB379F" w:rsidP="00301299">
            <w:pPr>
              <w:rPr>
                <w:b/>
                <w:lang w:val="en-US"/>
              </w:rPr>
            </w:pPr>
            <w:sdt>
              <w:sdtPr>
                <w:rPr>
                  <w:b/>
                  <w:lang w:val="en-GB"/>
                </w:rPr>
                <w:alias w:val="Final Report Due Date"/>
                <w:tag w:val="Final Report Due Date"/>
                <w:id w:val="391711325"/>
                <w:placeholder>
                  <w:docPart w:val="787FA46FC5D64D5CB8750565597FBD1B"/>
                </w:placeholder>
                <w:date w:fullDate="2024-04-25T00:00:00Z">
                  <w:dateFormat w:val="dd.MM.yyyy"/>
                  <w:lid w:val="en-US"/>
                  <w:storeMappedDataAs w:val="dateTime"/>
                  <w:calendar w:val="gregorian"/>
                </w:date>
              </w:sdtPr>
              <w:sdtEndPr/>
              <w:sdtContent>
                <w:r w:rsidR="000D01F8" w:rsidRPr="009D5494">
                  <w:rPr>
                    <w:b/>
                    <w:lang w:val="uk-UA"/>
                  </w:rPr>
                  <w:t>2</w:t>
                </w:r>
                <w:r w:rsidR="000D01F8" w:rsidRPr="009D5494">
                  <w:rPr>
                    <w:b/>
                    <w:lang w:val="en-US"/>
                  </w:rPr>
                  <w:t>5.04.2024</w:t>
                </w:r>
              </w:sdtContent>
            </w:sdt>
          </w:p>
        </w:tc>
      </w:tr>
    </w:tbl>
    <w:p w:rsidR="000D01F8" w:rsidRPr="00B65785" w:rsidRDefault="000D01F8" w:rsidP="000D01F8">
      <w:pPr>
        <w:rPr>
          <w:lang w:val="en-US"/>
        </w:rPr>
      </w:pPr>
    </w:p>
    <w:p w:rsidR="000D01F8" w:rsidRPr="0096373F" w:rsidRDefault="000D01F8" w:rsidP="000D01F8">
      <w:pPr>
        <w:rPr>
          <w:lang w:val="en-US"/>
        </w:rPr>
      </w:pPr>
      <w:r w:rsidRPr="0096373F">
        <w:rPr>
          <w:lang w:val="en-US"/>
        </w:rPr>
        <w:t xml:space="preserve">The evaluator should present a detailed work plan and timeframe of all activities </w:t>
      </w:r>
      <w:r>
        <w:rPr>
          <w:lang w:val="en-US"/>
        </w:rPr>
        <w:t>including</w:t>
      </w:r>
      <w:r w:rsidRPr="0096373F">
        <w:rPr>
          <w:lang w:val="en-US"/>
        </w:rPr>
        <w:t xml:space="preserve"> the relevant resource allocation</w:t>
      </w:r>
      <w:r>
        <w:rPr>
          <w:lang w:val="en-US"/>
        </w:rPr>
        <w:t>.</w:t>
      </w:r>
    </w:p>
    <w:p w:rsidR="000D01F8" w:rsidRPr="00EC66EB" w:rsidRDefault="000D01F8" w:rsidP="000D01F8">
      <w:pPr>
        <w:pStyle w:val="1"/>
      </w:pPr>
      <w:r w:rsidRPr="001B1E52">
        <w:t xml:space="preserve">Roles and Responsibilities </w:t>
      </w:r>
    </w:p>
    <w:p w:rsidR="000D01F8" w:rsidRPr="005623ED" w:rsidRDefault="000D01F8" w:rsidP="000D01F8">
      <w:pPr>
        <w:rPr>
          <w:lang w:val="en-US"/>
        </w:rPr>
      </w:pPr>
      <w:r w:rsidRPr="005623ED">
        <w:rPr>
          <w:lang w:val="en-US"/>
        </w:rPr>
        <w:t xml:space="preserve">Caritas Ukraine is responsible for organizing and facilitating logistics in Ukraine. Caritas Ukraine and Caritas </w:t>
      </w:r>
      <w:proofErr w:type="spellStart"/>
      <w:r w:rsidRPr="005623ED">
        <w:rPr>
          <w:lang w:val="en-US"/>
        </w:rPr>
        <w:t>Ternopil</w:t>
      </w:r>
      <w:proofErr w:type="spellEnd"/>
      <w:r w:rsidRPr="005623ED">
        <w:rPr>
          <w:lang w:val="en-US"/>
        </w:rPr>
        <w:t xml:space="preserve">, Caritas </w:t>
      </w:r>
      <w:proofErr w:type="spellStart"/>
      <w:r w:rsidRPr="005623ED">
        <w:rPr>
          <w:lang w:val="en-US"/>
        </w:rPr>
        <w:t>Khmelnytskyi</w:t>
      </w:r>
      <w:proofErr w:type="spellEnd"/>
      <w:r w:rsidRPr="005623ED">
        <w:rPr>
          <w:lang w:val="en-US"/>
        </w:rPr>
        <w:t xml:space="preserve">, Caritas Odesa will provide access to all relevant project documents. </w:t>
      </w:r>
    </w:p>
    <w:p w:rsidR="000D01F8" w:rsidRDefault="000D01F8" w:rsidP="000D01F8">
      <w:pPr>
        <w:rPr>
          <w:lang w:val="en-US"/>
        </w:rPr>
      </w:pPr>
      <w:r w:rsidRPr="005623ED">
        <w:rPr>
          <w:lang w:val="en-US"/>
        </w:rPr>
        <w:t>The consultant will work under the supervision of the Caritas Ukraine Project Manager and report to him during the evaluation phase.</w:t>
      </w:r>
    </w:p>
    <w:p w:rsidR="000D01F8" w:rsidRPr="00B65785" w:rsidRDefault="000D01F8" w:rsidP="000D01F8">
      <w:pPr>
        <w:pStyle w:val="1"/>
      </w:pPr>
      <w:r>
        <w:t>Guiding Principles</w:t>
      </w:r>
      <w:r w:rsidRPr="006A35F6">
        <w:t xml:space="preserve"> </w:t>
      </w:r>
      <w:r>
        <w:t xml:space="preserve">&amp; </w:t>
      </w:r>
      <w:r w:rsidRPr="006A35F6">
        <w:t>Donor concepts</w:t>
      </w:r>
    </w:p>
    <w:p w:rsidR="000D01F8" w:rsidRPr="0096373F" w:rsidRDefault="000D01F8" w:rsidP="000D01F8">
      <w:pPr>
        <w:rPr>
          <w:lang w:val="en-US"/>
        </w:rPr>
      </w:pPr>
      <w:r w:rsidRPr="0096373F">
        <w:rPr>
          <w:lang w:val="en-US"/>
        </w:rPr>
        <w:t xml:space="preserve">The consultant </w:t>
      </w:r>
      <w:r>
        <w:rPr>
          <w:lang w:val="en-US"/>
        </w:rPr>
        <w:t>is to</w:t>
      </w:r>
      <w:r w:rsidRPr="0096373F">
        <w:rPr>
          <w:lang w:val="en-US"/>
        </w:rPr>
        <w:t xml:space="preserve"> conduct the evaluation in accordance with the principles outline</w:t>
      </w:r>
      <w:r>
        <w:rPr>
          <w:lang w:val="en-US"/>
        </w:rPr>
        <w:t>d</w:t>
      </w:r>
      <w:r w:rsidRPr="0096373F">
        <w:rPr>
          <w:lang w:val="en-US"/>
        </w:rPr>
        <w:t xml:space="preserve"> in the “Cari</w:t>
      </w:r>
      <w:r>
        <w:rPr>
          <w:lang w:val="en-US"/>
        </w:rPr>
        <w:t>tas Internationalis management s</w:t>
      </w:r>
      <w:r w:rsidRPr="0096373F">
        <w:rPr>
          <w:lang w:val="en-US"/>
        </w:rPr>
        <w:t>tandards”</w:t>
      </w:r>
      <w:r>
        <w:rPr>
          <w:lang w:val="en-US"/>
        </w:rPr>
        <w:t xml:space="preserve"> document,</w:t>
      </w:r>
      <w:r w:rsidRPr="0096373F">
        <w:rPr>
          <w:lang w:val="en-US"/>
        </w:rPr>
        <w:t xml:space="preserve"> the “Caritas Code of conduct”</w:t>
      </w:r>
      <w:r>
        <w:rPr>
          <w:lang w:val="en-US"/>
        </w:rPr>
        <w:t xml:space="preserve">. The evaluator </w:t>
      </w:r>
      <w:proofErr w:type="gramStart"/>
      <w:r>
        <w:rPr>
          <w:lang w:val="en-US"/>
        </w:rPr>
        <w:t>will be provided</w:t>
      </w:r>
      <w:proofErr w:type="gramEnd"/>
      <w:r>
        <w:rPr>
          <w:lang w:val="en-US"/>
        </w:rPr>
        <w:t xml:space="preserve"> with a copy of these documents. </w:t>
      </w:r>
    </w:p>
    <w:p w:rsidR="000D01F8" w:rsidRPr="0096373F" w:rsidRDefault="000D01F8" w:rsidP="000D01F8">
      <w:pPr>
        <w:rPr>
          <w:lang w:val="en-US"/>
        </w:rPr>
      </w:pPr>
      <w:r w:rsidRPr="0096373F">
        <w:rPr>
          <w:lang w:val="en-US"/>
        </w:rPr>
        <w:t xml:space="preserve">The evaluator must take all </w:t>
      </w:r>
      <w:r>
        <w:rPr>
          <w:lang w:val="en-US"/>
        </w:rPr>
        <w:t>required</w:t>
      </w:r>
      <w:r w:rsidRPr="0096373F">
        <w:rPr>
          <w:lang w:val="en-US"/>
        </w:rPr>
        <w:t xml:space="preserve"> steps to ensure that the evaluation </w:t>
      </w:r>
      <w:proofErr w:type="gramStart"/>
      <w:r w:rsidRPr="0096373F">
        <w:rPr>
          <w:lang w:val="en-US"/>
        </w:rPr>
        <w:t xml:space="preserve">is designed and conducted to respect and protect the rights and welfare of </w:t>
      </w:r>
      <w:r>
        <w:rPr>
          <w:lang w:val="en-US"/>
        </w:rPr>
        <w:t xml:space="preserve">the </w:t>
      </w:r>
      <w:r w:rsidRPr="0096373F">
        <w:rPr>
          <w:lang w:val="en-US"/>
        </w:rPr>
        <w:t xml:space="preserve">people and the communities of which they are members, </w:t>
      </w:r>
      <w:r>
        <w:rPr>
          <w:lang w:val="en-US"/>
        </w:rPr>
        <w:t>as well as</w:t>
      </w:r>
      <w:r w:rsidRPr="0096373F">
        <w:rPr>
          <w:lang w:val="en-US"/>
        </w:rPr>
        <w:t xml:space="preserve"> to ensure that the evaluation is technically accurate, reliable, and legitimate, </w:t>
      </w:r>
      <w:r>
        <w:rPr>
          <w:lang w:val="en-US"/>
        </w:rPr>
        <w:t xml:space="preserve">and </w:t>
      </w:r>
      <w:r w:rsidRPr="0096373F">
        <w:rPr>
          <w:lang w:val="en-US"/>
        </w:rPr>
        <w:t>conducted in a transparent an</w:t>
      </w:r>
      <w:r>
        <w:rPr>
          <w:lang w:val="en-US"/>
        </w:rPr>
        <w:t>d impartial manner</w:t>
      </w:r>
      <w:proofErr w:type="gramEnd"/>
      <w:r>
        <w:rPr>
          <w:lang w:val="en-US"/>
        </w:rPr>
        <w:t>. Moreover, the evaluation should ideally contribute</w:t>
      </w:r>
      <w:r w:rsidRPr="0096373F">
        <w:rPr>
          <w:lang w:val="en-US"/>
        </w:rPr>
        <w:t xml:space="preserve"> to organizational learning and accountability.</w:t>
      </w:r>
    </w:p>
    <w:p w:rsidR="000D01F8" w:rsidRDefault="000D01F8" w:rsidP="000D01F8">
      <w:pPr>
        <w:pStyle w:val="1"/>
      </w:pPr>
      <w:r w:rsidRPr="001B1E52">
        <w:t>Professional Qualification and Experience</w:t>
      </w:r>
    </w:p>
    <w:p w:rsidR="000D01F8" w:rsidRPr="00B65785" w:rsidRDefault="000D01F8" w:rsidP="000D01F8">
      <w:pPr>
        <w:rPr>
          <w:lang w:val="en-US"/>
        </w:rPr>
      </w:pPr>
      <w:r w:rsidRPr="0096373F">
        <w:rPr>
          <w:lang w:val="en-US"/>
        </w:rPr>
        <w:t xml:space="preserve">The </w:t>
      </w:r>
      <w:r>
        <w:rPr>
          <w:lang w:val="en-US"/>
        </w:rPr>
        <w:t xml:space="preserve">evaluation consultant should meet the following, </w:t>
      </w:r>
      <w:r w:rsidRPr="0096373F">
        <w:rPr>
          <w:lang w:val="en-US"/>
        </w:rPr>
        <w:t xml:space="preserve">required skills and competence </w:t>
      </w:r>
      <w:r>
        <w:rPr>
          <w:lang w:val="en-US"/>
        </w:rPr>
        <w:t>profile:</w:t>
      </w:r>
    </w:p>
    <w:p w:rsidR="000D01F8" w:rsidRPr="00D269D9" w:rsidRDefault="000D01F8" w:rsidP="000D01F8">
      <w:pPr>
        <w:pStyle w:val="a7"/>
        <w:numPr>
          <w:ilvl w:val="0"/>
          <w:numId w:val="8"/>
        </w:numPr>
        <w:suppressAutoHyphens w:val="0"/>
        <w:overflowPunct/>
        <w:autoSpaceDE/>
        <w:autoSpaceDN/>
        <w:spacing w:line="240" w:lineRule="auto"/>
        <w:textAlignment w:val="auto"/>
        <w:rPr>
          <w:rFonts w:asciiTheme="minorHAnsi" w:hAnsiTheme="minorHAnsi" w:cstheme="minorHAnsi"/>
        </w:rPr>
      </w:pPr>
      <w:r w:rsidRPr="00A23815">
        <w:rPr>
          <w:rFonts w:ascii="Calibri" w:hAnsi="Calibri" w:cs="Calibri"/>
          <w:sz w:val="24"/>
          <w:shd w:val="clear" w:color="auto" w:fill="FFFFFF"/>
        </w:rPr>
        <w:t>The consultant</w:t>
      </w:r>
      <w:r>
        <w:rPr>
          <w:rFonts w:ascii="Calibri" w:hAnsi="Calibri" w:cs="Calibri"/>
          <w:sz w:val="24"/>
          <w:shd w:val="clear" w:color="auto" w:fill="FFFFFF"/>
        </w:rPr>
        <w:t xml:space="preserve"> </w:t>
      </w:r>
      <w:r w:rsidRPr="00A23815">
        <w:rPr>
          <w:rFonts w:ascii="Calibri" w:hAnsi="Calibri" w:cs="Calibri"/>
          <w:sz w:val="24"/>
          <w:shd w:val="clear" w:color="auto" w:fill="FFFFFF"/>
        </w:rPr>
        <w:t>should be a reliable and effective</w:t>
      </w:r>
      <w:r>
        <w:rPr>
          <w:rFonts w:ascii="Calibri" w:hAnsi="Calibri" w:cs="Calibri"/>
          <w:sz w:val="24"/>
          <w:shd w:val="clear" w:color="auto" w:fill="FFFFFF"/>
        </w:rPr>
        <w:t xml:space="preserve"> </w:t>
      </w:r>
      <w:r w:rsidRPr="00A23815">
        <w:rPr>
          <w:rFonts w:ascii="Calibri" w:hAnsi="Calibri" w:cs="Calibri"/>
          <w:b/>
          <w:bCs/>
          <w:sz w:val="24"/>
        </w:rPr>
        <w:t>evaluator</w:t>
      </w:r>
      <w:r>
        <w:rPr>
          <w:rFonts w:ascii="Calibri" w:hAnsi="Calibri" w:cs="Calibri"/>
          <w:b/>
          <w:bCs/>
          <w:sz w:val="24"/>
        </w:rPr>
        <w:t xml:space="preserve"> </w:t>
      </w:r>
      <w:r w:rsidRPr="00A23815">
        <w:rPr>
          <w:rFonts w:ascii="Calibri" w:hAnsi="Calibri" w:cs="Calibri"/>
          <w:sz w:val="24"/>
          <w:shd w:val="clear" w:color="auto" w:fill="FFFFFF"/>
        </w:rPr>
        <w:t>with experience in conducting evaluations and a proven record in delivering professional results. (</w:t>
      </w:r>
      <w:r>
        <w:rPr>
          <w:rFonts w:ascii="Calibri" w:hAnsi="Calibri" w:cs="Calibri"/>
          <w:sz w:val="24"/>
          <w:shd w:val="clear" w:color="auto" w:fill="FFFFFF"/>
        </w:rPr>
        <w:t>The c</w:t>
      </w:r>
      <w:r w:rsidRPr="00A23815">
        <w:rPr>
          <w:rFonts w:ascii="Calibri" w:hAnsi="Calibri" w:cs="Calibri"/>
          <w:sz w:val="24"/>
          <w:shd w:val="clear" w:color="auto" w:fill="FFFFFF"/>
        </w:rPr>
        <w:t xml:space="preserve">onsultant </w:t>
      </w:r>
      <w:r>
        <w:rPr>
          <w:rFonts w:ascii="Calibri" w:hAnsi="Calibri" w:cs="Calibri"/>
          <w:sz w:val="24"/>
          <w:shd w:val="clear" w:color="auto" w:fill="FFFFFF"/>
        </w:rPr>
        <w:t>will be asked</w:t>
      </w:r>
      <w:r w:rsidRPr="00A23815">
        <w:rPr>
          <w:rFonts w:ascii="Calibri" w:hAnsi="Calibri" w:cs="Calibri"/>
          <w:sz w:val="24"/>
          <w:shd w:val="clear" w:color="auto" w:fill="FFFFFF"/>
        </w:rPr>
        <w:t xml:space="preserve"> to send samples of relevant evaluation)</w:t>
      </w:r>
    </w:p>
    <w:p w:rsidR="000D01F8" w:rsidRPr="00884F8C" w:rsidRDefault="000D01F8" w:rsidP="000D01F8">
      <w:pPr>
        <w:pStyle w:val="a7"/>
        <w:numPr>
          <w:ilvl w:val="0"/>
          <w:numId w:val="8"/>
        </w:numPr>
        <w:suppressAutoHyphens w:val="0"/>
        <w:overflowPunct/>
        <w:autoSpaceDE/>
        <w:autoSpaceDN/>
        <w:spacing w:line="240" w:lineRule="auto"/>
        <w:textAlignment w:val="auto"/>
        <w:rPr>
          <w:rFonts w:asciiTheme="minorHAnsi" w:hAnsiTheme="minorHAnsi" w:cstheme="minorHAnsi"/>
        </w:rPr>
      </w:pPr>
      <w:r w:rsidRPr="00884F8C">
        <w:rPr>
          <w:rFonts w:asciiTheme="minorHAnsi" w:hAnsiTheme="minorHAnsi" w:cstheme="minorHAnsi"/>
        </w:rPr>
        <w:t xml:space="preserve">In-depth knowledge and experience in </w:t>
      </w:r>
      <w:sdt>
        <w:sdtPr>
          <w:rPr>
            <w:rFonts w:asciiTheme="minorHAnsi" w:hAnsiTheme="minorHAnsi" w:cstheme="minorHAnsi"/>
          </w:rPr>
          <w:alias w:val="Field"/>
          <w:tag w:val="Field"/>
          <w:id w:val="-524488916"/>
          <w:placeholder>
            <w:docPart w:val="FE434574B6E14063B959FAA21A5D4DB6"/>
          </w:placeholder>
          <w:text/>
        </w:sdtPr>
        <w:sdtEndPr/>
        <w:sdtContent>
          <w:r>
            <w:rPr>
              <w:rFonts w:asciiTheme="minorHAnsi" w:hAnsiTheme="minorHAnsi" w:cstheme="minorHAnsi"/>
            </w:rPr>
            <w:t>humanitarian assistance programs</w:t>
          </w:r>
        </w:sdtContent>
      </w:sdt>
      <w:r w:rsidRPr="00884F8C">
        <w:rPr>
          <w:rFonts w:asciiTheme="minorHAnsi" w:hAnsiTheme="minorHAnsi" w:cstheme="minorHAnsi"/>
          <w:color w:val="000000" w:themeColor="text1"/>
        </w:rPr>
        <w:t xml:space="preserve">; </w:t>
      </w:r>
      <w:sdt>
        <w:sdtPr>
          <w:rPr>
            <w:rStyle w:val="Formatvorlage2"/>
            <w:rFonts w:cstheme="minorHAnsi"/>
          </w:rPr>
          <w:alias w:val="Necessity"/>
          <w:tag w:val="Necessity"/>
          <w:id w:val="507950214"/>
          <w:placeholder>
            <w:docPart w:val="AED5568F151E4326B86B358DA56550D0"/>
          </w:placeholder>
          <w:dropDownList>
            <w:listItem w:displayText="Required" w:value="Required"/>
            <w:listItem w:displayText="Optional" w:value="Optional"/>
          </w:dropDownList>
        </w:sdtPr>
        <w:sdtEndPr>
          <w:rPr>
            <w:rStyle w:val="a0"/>
            <w:rFonts w:ascii="Arial" w:hAnsi="Arial"/>
            <w:color w:val="000000"/>
          </w:rPr>
        </w:sdtEndPr>
        <w:sdtContent>
          <w:r w:rsidRPr="00884F8C">
            <w:rPr>
              <w:rStyle w:val="Formatvorlage2"/>
              <w:rFonts w:cstheme="minorHAnsi"/>
            </w:rPr>
            <w:t>Required</w:t>
          </w:r>
        </w:sdtContent>
      </w:sdt>
    </w:p>
    <w:p w:rsidR="000D01F8" w:rsidRPr="00884F8C" w:rsidRDefault="000D01F8" w:rsidP="000D01F8">
      <w:pPr>
        <w:pStyle w:val="a7"/>
        <w:numPr>
          <w:ilvl w:val="0"/>
          <w:numId w:val="8"/>
        </w:numPr>
        <w:suppressAutoHyphens w:val="0"/>
        <w:overflowPunct/>
        <w:autoSpaceDE/>
        <w:autoSpaceDN/>
        <w:spacing w:line="240" w:lineRule="auto"/>
        <w:textAlignment w:val="auto"/>
        <w:rPr>
          <w:rFonts w:asciiTheme="minorHAnsi" w:hAnsiTheme="minorHAnsi" w:cstheme="minorHAnsi"/>
        </w:rPr>
      </w:pPr>
      <w:r w:rsidRPr="00884F8C">
        <w:rPr>
          <w:rFonts w:asciiTheme="minorHAnsi" w:hAnsiTheme="minorHAnsi" w:cstheme="minorHAnsi"/>
        </w:rPr>
        <w:t xml:space="preserve">Proven experience in developing and testing </w:t>
      </w:r>
      <w:r>
        <w:rPr>
          <w:rFonts w:asciiTheme="minorHAnsi" w:hAnsiTheme="minorHAnsi" w:cstheme="minorHAnsi"/>
        </w:rPr>
        <w:t>l</w:t>
      </w:r>
      <w:r w:rsidRPr="00884F8C">
        <w:rPr>
          <w:rFonts w:asciiTheme="minorHAnsi" w:hAnsiTheme="minorHAnsi" w:cstheme="minorHAnsi"/>
        </w:rPr>
        <w:t xml:space="preserve">ogical </w:t>
      </w:r>
      <w:r>
        <w:rPr>
          <w:rFonts w:asciiTheme="minorHAnsi" w:hAnsiTheme="minorHAnsi" w:cstheme="minorHAnsi"/>
        </w:rPr>
        <w:t>f</w:t>
      </w:r>
      <w:r w:rsidRPr="00884F8C">
        <w:rPr>
          <w:rFonts w:asciiTheme="minorHAnsi" w:hAnsiTheme="minorHAnsi" w:cstheme="minorHAnsi"/>
        </w:rPr>
        <w:t>rameworks as well as quantitative and qualitative evaluation methods</w:t>
      </w:r>
      <w:r>
        <w:rPr>
          <w:rFonts w:asciiTheme="minorHAnsi" w:hAnsiTheme="minorHAnsi" w:cstheme="minorHAnsi"/>
        </w:rPr>
        <w:t>;</w:t>
      </w:r>
      <w:r w:rsidRPr="00884F8C">
        <w:rPr>
          <w:rFonts w:asciiTheme="minorHAnsi" w:hAnsiTheme="minorHAnsi" w:cstheme="minorHAnsi"/>
        </w:rPr>
        <w:t xml:space="preserve"> </w:t>
      </w:r>
      <w:sdt>
        <w:sdtPr>
          <w:rPr>
            <w:rStyle w:val="Formatvorlage2"/>
            <w:rFonts w:cstheme="minorHAnsi"/>
          </w:rPr>
          <w:alias w:val="Necessity"/>
          <w:tag w:val="Necessity"/>
          <w:id w:val="-1651744357"/>
          <w:placeholder>
            <w:docPart w:val="FC09208307EB41DEA018D4BE9ED1F37B"/>
          </w:placeholder>
          <w:dropDownList>
            <w:listItem w:displayText="Required" w:value="Required"/>
            <w:listItem w:displayText="Optional" w:value="Optional"/>
          </w:dropDownList>
        </w:sdtPr>
        <w:sdtEndPr>
          <w:rPr>
            <w:rStyle w:val="a0"/>
            <w:rFonts w:ascii="Arial" w:hAnsi="Arial"/>
            <w:color w:val="000000"/>
          </w:rPr>
        </w:sdtEndPr>
        <w:sdtContent>
          <w:r w:rsidRPr="00884F8C">
            <w:rPr>
              <w:rStyle w:val="Formatvorlage2"/>
              <w:rFonts w:cstheme="minorHAnsi"/>
            </w:rPr>
            <w:t>Required</w:t>
          </w:r>
        </w:sdtContent>
      </w:sdt>
    </w:p>
    <w:p w:rsidR="000D01F8" w:rsidRPr="00884F8C" w:rsidRDefault="000D01F8" w:rsidP="000D01F8">
      <w:pPr>
        <w:pStyle w:val="a7"/>
        <w:numPr>
          <w:ilvl w:val="0"/>
          <w:numId w:val="8"/>
        </w:numPr>
        <w:suppressAutoHyphens w:val="0"/>
        <w:overflowPunct/>
        <w:autoSpaceDE/>
        <w:autoSpaceDN/>
        <w:spacing w:line="240" w:lineRule="auto"/>
        <w:textAlignment w:val="auto"/>
        <w:rPr>
          <w:rFonts w:asciiTheme="minorHAnsi" w:hAnsiTheme="minorHAnsi" w:cstheme="minorHAnsi"/>
        </w:rPr>
      </w:pPr>
      <w:r w:rsidRPr="00884F8C">
        <w:rPr>
          <w:rFonts w:asciiTheme="minorHAnsi" w:hAnsiTheme="minorHAnsi" w:cstheme="minorHAnsi"/>
        </w:rPr>
        <w:t xml:space="preserve">Strong analytical skills and ability to clearly synthesize and present findings, draw </w:t>
      </w:r>
    </w:p>
    <w:p w:rsidR="000D01F8" w:rsidRPr="00884F8C" w:rsidRDefault="000D01F8" w:rsidP="000D01F8">
      <w:pPr>
        <w:pStyle w:val="a7"/>
        <w:suppressAutoHyphens w:val="0"/>
        <w:overflowPunct/>
        <w:autoSpaceDE/>
        <w:autoSpaceDN/>
        <w:spacing w:line="240" w:lineRule="auto"/>
        <w:ind w:left="1068"/>
        <w:textAlignment w:val="auto"/>
        <w:rPr>
          <w:rFonts w:asciiTheme="minorHAnsi" w:hAnsiTheme="minorHAnsi" w:cstheme="minorHAnsi"/>
        </w:rPr>
      </w:pPr>
      <w:proofErr w:type="gramStart"/>
      <w:r w:rsidRPr="00884F8C">
        <w:rPr>
          <w:rFonts w:asciiTheme="minorHAnsi" w:hAnsiTheme="minorHAnsi" w:cstheme="minorHAnsi"/>
        </w:rPr>
        <w:t>practical</w:t>
      </w:r>
      <w:proofErr w:type="gramEnd"/>
      <w:r w:rsidRPr="00884F8C">
        <w:rPr>
          <w:rFonts w:asciiTheme="minorHAnsi" w:hAnsiTheme="minorHAnsi" w:cstheme="minorHAnsi"/>
        </w:rPr>
        <w:t xml:space="preserve"> conclusions, make recommendations and prepare well-written reports in a timely manner</w:t>
      </w:r>
      <w:r>
        <w:rPr>
          <w:rFonts w:asciiTheme="minorHAnsi" w:hAnsiTheme="minorHAnsi" w:cstheme="minorHAnsi"/>
        </w:rPr>
        <w:t>;</w:t>
      </w:r>
      <w:r w:rsidRPr="00884F8C">
        <w:rPr>
          <w:rFonts w:asciiTheme="minorHAnsi" w:hAnsiTheme="minorHAnsi" w:cstheme="minorHAnsi"/>
        </w:rPr>
        <w:t xml:space="preserve"> </w:t>
      </w:r>
      <w:sdt>
        <w:sdtPr>
          <w:rPr>
            <w:rStyle w:val="Formatvorlage5"/>
            <w:rFonts w:cstheme="minorHAnsi"/>
          </w:rPr>
          <w:alias w:val="Necessity"/>
          <w:tag w:val="Necessity"/>
          <w:id w:val="1376039089"/>
          <w:placeholder>
            <w:docPart w:val="566C2C58573740A6BC2FF1775B6D90BF"/>
          </w:placeholder>
          <w:dropDownList>
            <w:listItem w:displayText="Required" w:value="Required"/>
            <w:listItem w:displayText="Optional" w:value="Optional"/>
          </w:dropDownList>
        </w:sdtPr>
        <w:sdtEndPr>
          <w:rPr>
            <w:rStyle w:val="a0"/>
            <w:rFonts w:ascii="Arial" w:hAnsi="Arial"/>
            <w:color w:val="000000"/>
          </w:rPr>
        </w:sdtEndPr>
        <w:sdtContent>
          <w:r w:rsidRPr="00884F8C">
            <w:rPr>
              <w:rStyle w:val="Formatvorlage5"/>
              <w:rFonts w:cstheme="minorHAnsi"/>
            </w:rPr>
            <w:t>Required</w:t>
          </w:r>
        </w:sdtContent>
      </w:sdt>
    </w:p>
    <w:p w:rsidR="000D01F8" w:rsidRPr="00884F8C" w:rsidRDefault="000D01F8" w:rsidP="000D01F8">
      <w:pPr>
        <w:pStyle w:val="a7"/>
        <w:numPr>
          <w:ilvl w:val="0"/>
          <w:numId w:val="8"/>
        </w:numPr>
        <w:suppressAutoHyphens w:val="0"/>
        <w:overflowPunct/>
        <w:autoSpaceDE/>
        <w:autoSpaceDN/>
        <w:spacing w:line="240" w:lineRule="auto"/>
        <w:textAlignment w:val="auto"/>
        <w:rPr>
          <w:rFonts w:asciiTheme="minorHAnsi" w:hAnsiTheme="minorHAnsi" w:cstheme="minorHAnsi"/>
        </w:rPr>
      </w:pPr>
      <w:r w:rsidRPr="00884F8C">
        <w:rPr>
          <w:rFonts w:asciiTheme="minorHAnsi" w:hAnsiTheme="minorHAnsi" w:cstheme="minorHAnsi"/>
          <w:color w:val="000000" w:themeColor="text1"/>
        </w:rPr>
        <w:t>Strong expertise in using participatory tools</w:t>
      </w:r>
      <w:r>
        <w:rPr>
          <w:rFonts w:asciiTheme="minorHAnsi" w:hAnsiTheme="minorHAnsi" w:cstheme="minorHAnsi"/>
          <w:color w:val="000000" w:themeColor="text1"/>
        </w:rPr>
        <w:t>;</w:t>
      </w:r>
      <w:r w:rsidRPr="00884F8C">
        <w:rPr>
          <w:rFonts w:asciiTheme="minorHAnsi" w:hAnsiTheme="minorHAnsi" w:cstheme="minorHAnsi"/>
          <w:color w:val="000000" w:themeColor="text1"/>
        </w:rPr>
        <w:t xml:space="preserve"> </w:t>
      </w:r>
      <w:sdt>
        <w:sdtPr>
          <w:rPr>
            <w:rStyle w:val="Formatvorlage7"/>
            <w:rFonts w:cstheme="minorHAnsi"/>
          </w:rPr>
          <w:alias w:val="Necessity"/>
          <w:tag w:val="Necessity"/>
          <w:id w:val="1623347056"/>
          <w:placeholder>
            <w:docPart w:val="DEE3E0766BF34E369EEC81113E1462AE"/>
          </w:placeholder>
          <w:dropDownList>
            <w:listItem w:displayText="Required" w:value="Required"/>
            <w:listItem w:displayText="Optional" w:value="Optional"/>
          </w:dropDownList>
        </w:sdtPr>
        <w:sdtEndPr>
          <w:rPr>
            <w:rStyle w:val="a0"/>
            <w:rFonts w:ascii="Arial" w:hAnsi="Arial"/>
            <w:color w:val="000000"/>
          </w:rPr>
        </w:sdtEndPr>
        <w:sdtContent>
          <w:r w:rsidRPr="00884F8C">
            <w:rPr>
              <w:rStyle w:val="Formatvorlage7"/>
              <w:rFonts w:cstheme="minorHAnsi"/>
            </w:rPr>
            <w:t>Required</w:t>
          </w:r>
        </w:sdtContent>
      </w:sdt>
    </w:p>
    <w:p w:rsidR="000D01F8" w:rsidRPr="00884F8C" w:rsidRDefault="000D01F8" w:rsidP="000D01F8">
      <w:pPr>
        <w:pStyle w:val="a7"/>
        <w:numPr>
          <w:ilvl w:val="0"/>
          <w:numId w:val="8"/>
        </w:numPr>
        <w:suppressAutoHyphens w:val="0"/>
        <w:overflowPunct/>
        <w:autoSpaceDE/>
        <w:autoSpaceDN/>
        <w:spacing w:line="240" w:lineRule="auto"/>
        <w:textAlignment w:val="auto"/>
        <w:rPr>
          <w:rFonts w:asciiTheme="minorHAnsi" w:hAnsiTheme="minorHAnsi" w:cstheme="minorHAnsi"/>
        </w:rPr>
      </w:pPr>
      <w:r w:rsidRPr="00884F8C">
        <w:rPr>
          <w:rFonts w:asciiTheme="minorHAnsi" w:hAnsiTheme="minorHAnsi" w:cstheme="minorHAnsi"/>
        </w:rPr>
        <w:t xml:space="preserve">Fluency in written and spoken </w:t>
      </w:r>
      <w:sdt>
        <w:sdtPr>
          <w:rPr>
            <w:rFonts w:asciiTheme="minorHAnsi" w:hAnsiTheme="minorHAnsi" w:cstheme="minorHAnsi"/>
          </w:rPr>
          <w:alias w:val="Language of Proficiency"/>
          <w:tag w:val="Language of Proficiency"/>
          <w:id w:val="705455211"/>
          <w:placeholder>
            <w:docPart w:val="E7B70428DB7747098F882E1BA5570C9C"/>
          </w:placeholder>
          <w:text/>
        </w:sdtPr>
        <w:sdtEndPr/>
        <w:sdtContent>
          <w:r w:rsidRPr="00884F8C">
            <w:rPr>
              <w:rFonts w:asciiTheme="minorHAnsi" w:hAnsiTheme="minorHAnsi" w:cstheme="minorHAnsi"/>
            </w:rPr>
            <w:t>Ukrainian and English</w:t>
          </w:r>
        </w:sdtContent>
      </w:sdt>
      <w:r w:rsidRPr="00884F8C">
        <w:rPr>
          <w:rFonts w:asciiTheme="minorHAnsi" w:hAnsiTheme="minorHAnsi" w:cstheme="minorHAnsi"/>
          <w:color w:val="000000" w:themeColor="text1"/>
        </w:rPr>
        <w:t xml:space="preserve">, ideally in conjunction with good skills in </w:t>
      </w:r>
      <w:r w:rsidRPr="00884F8C">
        <w:rPr>
          <w:rFonts w:asciiTheme="minorHAnsi" w:hAnsiTheme="minorHAnsi" w:cstheme="minorHAnsi"/>
        </w:rPr>
        <w:t xml:space="preserve">spoken </w:t>
      </w:r>
      <w:sdt>
        <w:sdtPr>
          <w:rPr>
            <w:rFonts w:asciiTheme="minorHAnsi" w:hAnsiTheme="minorHAnsi" w:cstheme="minorHAnsi"/>
          </w:rPr>
          <w:alias w:val="Language"/>
          <w:tag w:val="Language"/>
          <w:id w:val="-1531874516"/>
          <w:placeholder>
            <w:docPart w:val="39D10C41EE224A5383815A18ED7B4C91"/>
          </w:placeholder>
          <w:text/>
        </w:sdtPr>
        <w:sdtEndPr/>
        <w:sdtContent>
          <w:r w:rsidRPr="00884F8C">
            <w:rPr>
              <w:rFonts w:asciiTheme="minorHAnsi" w:hAnsiTheme="minorHAnsi" w:cstheme="minorHAnsi"/>
            </w:rPr>
            <w:t>Ukrainian and Russian</w:t>
          </w:r>
          <w:r>
            <w:rPr>
              <w:rFonts w:asciiTheme="minorHAnsi" w:hAnsiTheme="minorHAnsi" w:cstheme="minorHAnsi"/>
            </w:rPr>
            <w:t>;</w:t>
          </w:r>
        </w:sdtContent>
      </w:sdt>
      <w:r w:rsidRPr="00884F8C">
        <w:rPr>
          <w:rFonts w:asciiTheme="minorHAnsi" w:hAnsiTheme="minorHAnsi" w:cstheme="minorHAnsi"/>
        </w:rPr>
        <w:t xml:space="preserve"> </w:t>
      </w:r>
      <w:sdt>
        <w:sdtPr>
          <w:rPr>
            <w:rStyle w:val="Formatvorlage9"/>
            <w:rFonts w:cstheme="minorHAnsi"/>
          </w:rPr>
          <w:alias w:val="Necessity"/>
          <w:tag w:val="Necessity"/>
          <w:id w:val="-1438911251"/>
          <w:placeholder>
            <w:docPart w:val="412AA881946F4DF39526E3F447965A48"/>
          </w:placeholder>
          <w:dropDownList>
            <w:listItem w:displayText="Required" w:value="Required"/>
            <w:listItem w:displayText="Optional" w:value="Optional"/>
          </w:dropDownList>
        </w:sdtPr>
        <w:sdtEndPr>
          <w:rPr>
            <w:rStyle w:val="a0"/>
            <w:rFonts w:ascii="Arial" w:hAnsi="Arial"/>
            <w:color w:val="000000"/>
          </w:rPr>
        </w:sdtEndPr>
        <w:sdtContent>
          <w:r w:rsidRPr="00884F8C">
            <w:rPr>
              <w:rStyle w:val="Formatvorlage9"/>
              <w:rFonts w:cstheme="minorHAnsi"/>
            </w:rPr>
            <w:t>Required</w:t>
          </w:r>
        </w:sdtContent>
      </w:sdt>
    </w:p>
    <w:p w:rsidR="000D01F8" w:rsidRPr="009B0D57" w:rsidRDefault="000D01F8" w:rsidP="000D01F8">
      <w:pPr>
        <w:pStyle w:val="a7"/>
        <w:numPr>
          <w:ilvl w:val="0"/>
          <w:numId w:val="8"/>
        </w:numPr>
        <w:suppressAutoHyphens w:val="0"/>
        <w:overflowPunct/>
        <w:autoSpaceDE/>
        <w:autoSpaceDN/>
        <w:spacing w:line="240" w:lineRule="auto"/>
        <w:textAlignment w:val="auto"/>
        <w:rPr>
          <w:rFonts w:asciiTheme="minorHAnsi" w:hAnsiTheme="minorHAnsi"/>
        </w:rPr>
      </w:pPr>
      <w:r w:rsidRPr="009B0D57">
        <w:rPr>
          <w:rFonts w:asciiTheme="minorHAnsi" w:hAnsiTheme="minorHAnsi"/>
        </w:rPr>
        <w:t xml:space="preserve">Country and regional experience in </w:t>
      </w:r>
      <w:sdt>
        <w:sdtPr>
          <w:rPr>
            <w:rFonts w:asciiTheme="minorHAnsi" w:hAnsiTheme="minorHAnsi"/>
          </w:rPr>
          <w:alias w:val="Country/Region"/>
          <w:tag w:val="Country/Region"/>
          <w:id w:val="-360892816"/>
          <w:placeholder>
            <w:docPart w:val="42D269FAF7544243B9486AD33E73162F"/>
          </w:placeholder>
          <w:text/>
        </w:sdtPr>
        <w:sdtEndPr>
          <w:rPr>
            <w:i/>
          </w:rPr>
        </w:sdtEndPr>
        <w:sdtContent>
          <w:r>
            <w:rPr>
              <w:rFonts w:asciiTheme="minorHAnsi" w:hAnsiTheme="minorHAnsi"/>
            </w:rPr>
            <w:t>Ukraine;</w:t>
          </w:r>
        </w:sdtContent>
      </w:sdt>
      <w:r w:rsidRPr="00C54085">
        <w:rPr>
          <w:rFonts w:asciiTheme="minorHAnsi" w:hAnsiTheme="minorHAnsi"/>
        </w:rPr>
        <w:t xml:space="preserve"> </w:t>
      </w:r>
      <w:sdt>
        <w:sdtPr>
          <w:rPr>
            <w:rStyle w:val="Formatvorlage10"/>
          </w:rPr>
          <w:alias w:val="Necessity"/>
          <w:tag w:val="Necessity"/>
          <w:id w:val="-358733080"/>
          <w:placeholder>
            <w:docPart w:val="D9BFBCE4D529427FA446A3E53EFDEF99"/>
          </w:placeholder>
          <w:dropDownList>
            <w:listItem w:displayText="Required" w:value="Required"/>
            <w:listItem w:displayText="Optional" w:value="Optional"/>
          </w:dropDownList>
        </w:sdtPr>
        <w:sdtEndPr>
          <w:rPr>
            <w:rStyle w:val="a0"/>
            <w:rFonts w:ascii="Arial" w:hAnsi="Arial"/>
            <w:color w:val="000000"/>
          </w:rPr>
        </w:sdtEndPr>
        <w:sdtContent>
          <w:r>
            <w:rPr>
              <w:rStyle w:val="Formatvorlage10"/>
            </w:rPr>
            <w:t>Required</w:t>
          </w:r>
        </w:sdtContent>
      </w:sdt>
    </w:p>
    <w:p w:rsidR="000D01F8" w:rsidRDefault="000D01F8" w:rsidP="000D01F8">
      <w:pPr>
        <w:pStyle w:val="a7"/>
        <w:numPr>
          <w:ilvl w:val="0"/>
          <w:numId w:val="8"/>
        </w:numPr>
        <w:suppressAutoHyphens w:val="0"/>
        <w:overflowPunct/>
        <w:autoSpaceDE/>
        <w:autoSpaceDN/>
        <w:spacing w:line="240" w:lineRule="auto"/>
        <w:textAlignment w:val="auto"/>
        <w:rPr>
          <w:rFonts w:asciiTheme="minorHAnsi" w:hAnsiTheme="minorHAnsi"/>
        </w:rPr>
      </w:pPr>
      <w:r>
        <w:rPr>
          <w:rFonts w:asciiTheme="minorHAnsi" w:hAnsiTheme="minorHAnsi"/>
        </w:rPr>
        <w:lastRenderedPageBreak/>
        <w:t xml:space="preserve">Good understanding and appropriate sensitivity in regards to different cultures and traditions; </w:t>
      </w:r>
      <w:sdt>
        <w:sdtPr>
          <w:rPr>
            <w:rStyle w:val="Formatvorlage11"/>
          </w:rPr>
          <w:alias w:val="Necessity"/>
          <w:tag w:val="Necessity"/>
          <w:id w:val="-1716270957"/>
          <w:placeholder>
            <w:docPart w:val="EBDD1342455E4EB8B60D2A98A418AAE3"/>
          </w:placeholder>
          <w:dropDownList>
            <w:listItem w:displayText="Required" w:value="Required"/>
            <w:listItem w:displayText="Optional" w:value="Optional"/>
          </w:dropDownList>
        </w:sdtPr>
        <w:sdtEndPr>
          <w:rPr>
            <w:rStyle w:val="a0"/>
            <w:rFonts w:ascii="Arial" w:hAnsi="Arial"/>
            <w:color w:val="000000"/>
          </w:rPr>
        </w:sdtEndPr>
        <w:sdtContent>
          <w:r>
            <w:rPr>
              <w:rStyle w:val="Formatvorlage11"/>
            </w:rPr>
            <w:t>Optional</w:t>
          </w:r>
        </w:sdtContent>
      </w:sdt>
    </w:p>
    <w:p w:rsidR="000D01F8" w:rsidRPr="00B65785" w:rsidRDefault="000D01F8" w:rsidP="000D01F8">
      <w:pPr>
        <w:pStyle w:val="a7"/>
        <w:numPr>
          <w:ilvl w:val="0"/>
          <w:numId w:val="8"/>
        </w:numPr>
        <w:suppressAutoHyphens w:val="0"/>
        <w:overflowPunct/>
        <w:autoSpaceDE/>
        <w:autoSpaceDN/>
        <w:spacing w:line="240" w:lineRule="auto"/>
        <w:textAlignment w:val="auto"/>
        <w:rPr>
          <w:rFonts w:asciiTheme="minorHAnsi" w:hAnsiTheme="minorHAnsi"/>
        </w:rPr>
      </w:pPr>
      <w:r>
        <w:rPr>
          <w:rFonts w:asciiTheme="minorHAnsi" w:hAnsiTheme="minorHAnsi"/>
        </w:rPr>
        <w:t xml:space="preserve">Minimum qualification of a master’s degree or equivalent combination of education and relevant work experience; </w:t>
      </w:r>
      <w:sdt>
        <w:sdtPr>
          <w:rPr>
            <w:rStyle w:val="Formatvorlage12"/>
          </w:rPr>
          <w:alias w:val="Necessity"/>
          <w:tag w:val="Necessity"/>
          <w:id w:val="1362636659"/>
          <w:placeholder>
            <w:docPart w:val="AF9DFD0FD41B4218969A9CD04B22E212"/>
          </w:placeholder>
          <w:dropDownList>
            <w:listItem w:displayText="Required" w:value="Required"/>
            <w:listItem w:displayText="Optional" w:value="Optional"/>
          </w:dropDownList>
        </w:sdtPr>
        <w:sdtEndPr>
          <w:rPr>
            <w:rStyle w:val="a0"/>
            <w:rFonts w:ascii="Arial" w:hAnsi="Arial"/>
            <w:color w:val="000000"/>
          </w:rPr>
        </w:sdtEndPr>
        <w:sdtContent>
          <w:r>
            <w:rPr>
              <w:rStyle w:val="Formatvorlage12"/>
            </w:rPr>
            <w:t>Optional</w:t>
          </w:r>
        </w:sdtContent>
      </w:sdt>
    </w:p>
    <w:p w:rsidR="000D01F8" w:rsidRPr="00B65785" w:rsidRDefault="000D01F8" w:rsidP="000D01F8">
      <w:pPr>
        <w:pStyle w:val="1"/>
      </w:pPr>
      <w:r w:rsidRPr="006676E3">
        <w:t xml:space="preserve">Terms </w:t>
      </w:r>
      <w:r w:rsidRPr="00ED2742">
        <w:t>of Payment</w:t>
      </w:r>
    </w:p>
    <w:p w:rsidR="000D01F8" w:rsidRPr="00157179" w:rsidRDefault="000D01F8" w:rsidP="000D01F8">
      <w:pPr>
        <w:rPr>
          <w:rFonts w:cstheme="minorHAnsi"/>
          <w:color w:val="000000" w:themeColor="text1"/>
          <w:szCs w:val="22"/>
          <w:lang w:val="en-US"/>
        </w:rPr>
      </w:pPr>
      <w:r w:rsidRPr="00157179">
        <w:rPr>
          <w:rFonts w:cstheme="minorHAnsi"/>
          <w:color w:val="000000" w:themeColor="text1"/>
          <w:szCs w:val="22"/>
          <w:lang w:val="en-US"/>
        </w:rPr>
        <w:t xml:space="preserve">The evaluator is to receive payment from Caritas </w:t>
      </w:r>
      <w:r>
        <w:rPr>
          <w:rFonts w:cstheme="minorHAnsi"/>
          <w:color w:val="000000" w:themeColor="text1"/>
          <w:szCs w:val="22"/>
          <w:lang w:val="en-US"/>
        </w:rPr>
        <w:t>Ukraine</w:t>
      </w:r>
      <w:r w:rsidRPr="00157179">
        <w:rPr>
          <w:rFonts w:cstheme="minorHAnsi"/>
          <w:color w:val="000000" w:themeColor="text1"/>
          <w:szCs w:val="22"/>
          <w:lang w:val="en-US"/>
        </w:rPr>
        <w:t xml:space="preserve"> in </w:t>
      </w:r>
      <w:sdt>
        <w:sdtPr>
          <w:rPr>
            <w:rFonts w:cstheme="minorHAnsi"/>
            <w:color w:val="000000" w:themeColor="text1"/>
            <w:szCs w:val="22"/>
            <w:lang w:val="en-US"/>
          </w:rPr>
          <w:alias w:val="Number of Instalments"/>
          <w:tag w:val="Number of Instalments"/>
          <w:id w:val="-665322078"/>
          <w:placeholder>
            <w:docPart w:val="094214969AB94E9AB4F0EEAB308FA059"/>
          </w:placeholder>
        </w:sdtPr>
        <w:sdtEndPr/>
        <w:sdtContent>
          <w:proofErr w:type="gramStart"/>
          <w:r w:rsidRPr="00157179">
            <w:rPr>
              <w:rFonts w:cstheme="minorHAnsi"/>
              <w:color w:val="000000" w:themeColor="text1"/>
              <w:szCs w:val="22"/>
              <w:lang w:val="en-US"/>
            </w:rPr>
            <w:t>2</w:t>
          </w:r>
          <w:proofErr w:type="gramEnd"/>
        </w:sdtContent>
      </w:sdt>
      <w:r w:rsidRPr="00157179">
        <w:rPr>
          <w:rFonts w:cstheme="minorHAnsi"/>
          <w:color w:val="000000" w:themeColor="text1"/>
          <w:szCs w:val="22"/>
          <w:lang w:val="en-US"/>
        </w:rPr>
        <w:t xml:space="preserve"> instal</w:t>
      </w:r>
      <w:r>
        <w:rPr>
          <w:rFonts w:cstheme="minorHAnsi"/>
          <w:color w:val="000000" w:themeColor="text1"/>
          <w:szCs w:val="22"/>
          <w:lang w:val="en-US"/>
        </w:rPr>
        <w:t>l</w:t>
      </w:r>
      <w:r w:rsidRPr="00157179">
        <w:rPr>
          <w:rFonts w:cstheme="minorHAnsi"/>
          <w:color w:val="000000" w:themeColor="text1"/>
          <w:szCs w:val="22"/>
          <w:lang w:val="en-US"/>
        </w:rPr>
        <w:t>ments:</w:t>
      </w:r>
    </w:p>
    <w:p w:rsidR="000D01F8" w:rsidRPr="00615C52" w:rsidRDefault="000D01F8" w:rsidP="000D01F8">
      <w:pPr>
        <w:pStyle w:val="a7"/>
        <w:numPr>
          <w:ilvl w:val="0"/>
          <w:numId w:val="12"/>
        </w:numPr>
        <w:rPr>
          <w:rFonts w:asciiTheme="minorHAnsi" w:hAnsiTheme="minorHAnsi" w:cstheme="minorHAnsi"/>
          <w:color w:val="000000" w:themeColor="text1"/>
        </w:rPr>
      </w:pPr>
      <w:r w:rsidRPr="00615C52">
        <w:rPr>
          <w:rFonts w:asciiTheme="minorHAnsi" w:hAnsiTheme="minorHAnsi" w:cstheme="minorHAnsi"/>
          <w:b/>
          <w:color w:val="000000" w:themeColor="text1"/>
        </w:rPr>
        <w:t>1</w:t>
      </w:r>
      <w:r w:rsidRPr="00615C52">
        <w:rPr>
          <w:rFonts w:asciiTheme="minorHAnsi" w:hAnsiTheme="minorHAnsi" w:cstheme="minorHAnsi"/>
          <w:b/>
          <w:color w:val="000000" w:themeColor="text1"/>
          <w:vertAlign w:val="superscript"/>
        </w:rPr>
        <w:t>st</w:t>
      </w:r>
      <w:r w:rsidRPr="00615C52">
        <w:rPr>
          <w:rFonts w:asciiTheme="minorHAnsi" w:hAnsiTheme="minorHAnsi" w:cstheme="minorHAnsi"/>
          <w:b/>
          <w:color w:val="000000" w:themeColor="text1"/>
        </w:rPr>
        <w:t xml:space="preserve"> Payment</w:t>
      </w:r>
      <w:r w:rsidRPr="00615C52">
        <w:rPr>
          <w:rFonts w:asciiTheme="minorHAnsi" w:hAnsiTheme="minorHAnsi" w:cstheme="minorHAnsi"/>
          <w:color w:val="000000" w:themeColor="text1"/>
        </w:rPr>
        <w:t>: 20% upon signing of the contract</w:t>
      </w:r>
    </w:p>
    <w:p w:rsidR="000D01F8" w:rsidRPr="00615C52" w:rsidRDefault="000D01F8" w:rsidP="000D01F8">
      <w:pPr>
        <w:pStyle w:val="a7"/>
        <w:numPr>
          <w:ilvl w:val="0"/>
          <w:numId w:val="12"/>
        </w:numPr>
        <w:rPr>
          <w:rFonts w:asciiTheme="minorHAnsi" w:hAnsiTheme="minorHAnsi" w:cstheme="minorHAnsi"/>
          <w:color w:val="000000" w:themeColor="text1"/>
        </w:rPr>
      </w:pPr>
      <w:r w:rsidRPr="00615C52">
        <w:rPr>
          <w:rFonts w:asciiTheme="minorHAnsi" w:hAnsiTheme="minorHAnsi" w:cstheme="minorHAnsi"/>
          <w:b/>
          <w:color w:val="000000" w:themeColor="text1"/>
        </w:rPr>
        <w:t>Final Payment</w:t>
      </w:r>
      <w:r w:rsidRPr="00615C52">
        <w:rPr>
          <w:rFonts w:asciiTheme="minorHAnsi" w:hAnsiTheme="minorHAnsi" w:cstheme="minorHAnsi"/>
          <w:color w:val="000000" w:themeColor="text1"/>
        </w:rPr>
        <w:t>: 80% upon the submission of the first draft of the evaluation report and final evaluation report, subject to its acceptance by Caritas</w:t>
      </w:r>
    </w:p>
    <w:p w:rsidR="000D01F8" w:rsidRPr="00157179" w:rsidRDefault="000D01F8" w:rsidP="000D01F8">
      <w:pPr>
        <w:rPr>
          <w:rFonts w:cstheme="minorHAnsi"/>
          <w:color w:val="000000" w:themeColor="text1"/>
          <w:szCs w:val="22"/>
          <w:lang w:val="en-US"/>
        </w:rPr>
      </w:pPr>
      <w:r w:rsidRPr="00157179">
        <w:rPr>
          <w:rFonts w:cstheme="minorHAnsi"/>
          <w:color w:val="000000" w:themeColor="text1"/>
          <w:szCs w:val="22"/>
          <w:lang w:val="en-US"/>
        </w:rPr>
        <w:t xml:space="preserve">Caritas </w:t>
      </w:r>
      <w:r>
        <w:rPr>
          <w:rFonts w:cstheme="minorHAnsi"/>
          <w:color w:val="000000" w:themeColor="text1"/>
          <w:szCs w:val="22"/>
          <w:lang w:val="en-US"/>
        </w:rPr>
        <w:t>Ukraine</w:t>
      </w:r>
      <w:r w:rsidRPr="00157179">
        <w:rPr>
          <w:rFonts w:cstheme="minorHAnsi"/>
          <w:color w:val="000000" w:themeColor="text1"/>
          <w:szCs w:val="22"/>
          <w:lang w:val="en-US"/>
        </w:rPr>
        <w:t xml:space="preserve"> will not settle any payment unless the consultancy institution accomplished all the tasks in a timely fashion. The basis for payment scheduling is to be determined during contract negotiations. </w:t>
      </w:r>
    </w:p>
    <w:p w:rsidR="000D01F8" w:rsidRPr="00B65785" w:rsidRDefault="000D01F8" w:rsidP="000D01F8">
      <w:pPr>
        <w:pStyle w:val="1"/>
      </w:pPr>
      <w:r w:rsidRPr="001B1E52">
        <w:t xml:space="preserve">Application Procedure </w:t>
      </w:r>
    </w:p>
    <w:p w:rsidR="000D01F8" w:rsidRPr="00FC5890" w:rsidRDefault="000D01F8" w:rsidP="000D01F8">
      <w:pPr>
        <w:pStyle w:val="a7"/>
        <w:ind w:left="0"/>
        <w:rPr>
          <w:rFonts w:asciiTheme="minorHAnsi" w:hAnsiTheme="minorHAnsi" w:cstheme="minorHAnsi"/>
          <w:color w:val="00B050"/>
        </w:rPr>
      </w:pPr>
      <w:r>
        <w:rPr>
          <w:rFonts w:asciiTheme="minorHAnsi" w:hAnsiTheme="minorHAnsi"/>
        </w:rPr>
        <w:t xml:space="preserve">Interested candidates should submit their application material by </w:t>
      </w:r>
      <w:sdt>
        <w:sdtPr>
          <w:rPr>
            <w:rFonts w:asciiTheme="minorHAnsi" w:hAnsiTheme="minorHAnsi" w:cstheme="minorHAnsi"/>
            <w:lang w:val="en-GB"/>
          </w:rPr>
          <w:alias w:val="Due Date"/>
          <w:tag w:val="Due Date"/>
          <w:id w:val="250859330"/>
          <w:placeholder>
            <w:docPart w:val="F1F14624C69F400FABCE18963741AEAC"/>
          </w:placeholder>
          <w:date w:fullDate="2024-02-10T00:00:00Z">
            <w:dateFormat w:val="dd.MM.yyyy"/>
            <w:lid w:val="en-US"/>
            <w:storeMappedDataAs w:val="dateTime"/>
            <w:calendar w:val="gregorian"/>
          </w:date>
        </w:sdtPr>
        <w:sdtEndPr/>
        <w:sdtContent>
          <w:r>
            <w:rPr>
              <w:rFonts w:asciiTheme="minorHAnsi" w:hAnsiTheme="minorHAnsi" w:cstheme="minorHAnsi"/>
            </w:rPr>
            <w:t>10.0</w:t>
          </w:r>
          <w:r>
            <w:rPr>
              <w:rFonts w:asciiTheme="minorHAnsi" w:hAnsiTheme="minorHAnsi" w:cstheme="minorHAnsi"/>
              <w:lang w:val="uk-UA"/>
            </w:rPr>
            <w:t>2</w:t>
          </w:r>
          <w:r>
            <w:rPr>
              <w:rFonts w:asciiTheme="minorHAnsi" w:hAnsiTheme="minorHAnsi" w:cstheme="minorHAnsi"/>
            </w:rPr>
            <w:t>.202</w:t>
          </w:r>
          <w:r>
            <w:rPr>
              <w:rFonts w:asciiTheme="minorHAnsi" w:hAnsiTheme="minorHAnsi" w:cstheme="minorHAnsi"/>
              <w:lang w:val="uk-UA"/>
            </w:rPr>
            <w:t>4</w:t>
          </w:r>
        </w:sdtContent>
      </w:sdt>
    </w:p>
    <w:p w:rsidR="000D01F8" w:rsidRDefault="000D01F8" w:rsidP="000D01F8">
      <w:pPr>
        <w:pStyle w:val="a7"/>
        <w:ind w:left="0"/>
        <w:rPr>
          <w:rFonts w:asciiTheme="minorHAnsi" w:hAnsiTheme="minorHAnsi"/>
        </w:rPr>
      </w:pPr>
      <w:r>
        <w:rPr>
          <w:rFonts w:asciiTheme="minorHAnsi" w:hAnsiTheme="minorHAnsi"/>
        </w:rPr>
        <w:t>The application itself should include the following components:</w:t>
      </w:r>
    </w:p>
    <w:p w:rsidR="000D01F8" w:rsidRDefault="000D01F8" w:rsidP="000D01F8">
      <w:pPr>
        <w:pStyle w:val="a7"/>
        <w:ind w:left="0"/>
        <w:rPr>
          <w:rFonts w:asciiTheme="minorHAnsi" w:hAnsiTheme="minorHAnsi"/>
        </w:rPr>
      </w:pPr>
    </w:p>
    <w:p w:rsidR="000D01F8" w:rsidRDefault="000D01F8" w:rsidP="000D01F8">
      <w:pPr>
        <w:pStyle w:val="a7"/>
        <w:numPr>
          <w:ilvl w:val="0"/>
          <w:numId w:val="9"/>
        </w:numPr>
        <w:suppressAutoHyphens w:val="0"/>
        <w:overflowPunct/>
        <w:autoSpaceDE/>
        <w:autoSpaceDN/>
        <w:spacing w:line="240" w:lineRule="auto"/>
        <w:textAlignment w:val="auto"/>
        <w:rPr>
          <w:rFonts w:asciiTheme="minorHAnsi" w:hAnsiTheme="minorHAnsi"/>
        </w:rPr>
      </w:pPr>
      <w:r>
        <w:rPr>
          <w:rFonts w:asciiTheme="minorHAnsi" w:hAnsiTheme="minorHAnsi"/>
        </w:rPr>
        <w:t>Curriculum Vitae (CV) including 3 professional references, and indication of daily rates</w:t>
      </w:r>
    </w:p>
    <w:p w:rsidR="000D01F8" w:rsidRDefault="000D01F8" w:rsidP="000D01F8">
      <w:pPr>
        <w:pStyle w:val="a7"/>
        <w:numPr>
          <w:ilvl w:val="0"/>
          <w:numId w:val="9"/>
        </w:numPr>
        <w:suppressAutoHyphens w:val="0"/>
        <w:overflowPunct/>
        <w:autoSpaceDE/>
        <w:autoSpaceDN/>
        <w:spacing w:line="240" w:lineRule="auto"/>
        <w:textAlignment w:val="auto"/>
        <w:rPr>
          <w:rFonts w:asciiTheme="minorHAnsi" w:hAnsiTheme="minorHAnsi"/>
        </w:rPr>
      </w:pPr>
      <w:r>
        <w:rPr>
          <w:rFonts w:asciiTheme="minorHAnsi" w:hAnsiTheme="minorHAnsi"/>
        </w:rPr>
        <w:t xml:space="preserve">Cover letter transparently summarizing relevant experience in </w:t>
      </w:r>
      <w:sdt>
        <w:sdtPr>
          <w:rPr>
            <w:rFonts w:asciiTheme="minorHAnsi" w:hAnsiTheme="minorHAnsi"/>
          </w:rPr>
          <w:alias w:val="Area"/>
          <w:tag w:val="Area"/>
          <w:id w:val="2036931656"/>
          <w:placeholder>
            <w:docPart w:val="980784CC96A3400684972CEB5F618B57"/>
          </w:placeholder>
          <w:text/>
        </w:sdtPr>
        <w:sdtEndPr/>
        <w:sdtContent>
          <w:r>
            <w:rPr>
              <w:rFonts w:asciiTheme="minorHAnsi" w:hAnsiTheme="minorHAnsi"/>
            </w:rPr>
            <w:t>social sphere legislation and development of Logical Frameworks</w:t>
          </w:r>
        </w:sdtContent>
      </w:sdt>
      <w:r w:rsidRPr="007D6295">
        <w:rPr>
          <w:rFonts w:asciiTheme="minorHAnsi" w:hAnsiTheme="minorHAnsi"/>
          <w:color w:val="00B050"/>
        </w:rPr>
        <w:t xml:space="preserve"> </w:t>
      </w:r>
      <w:r>
        <w:rPr>
          <w:rFonts w:asciiTheme="minorHAnsi" w:hAnsiTheme="minorHAnsi"/>
        </w:rPr>
        <w:t>as well as practical experience in planning and conducting project evaluations</w:t>
      </w:r>
    </w:p>
    <w:p w:rsidR="000D01F8" w:rsidRDefault="000D01F8" w:rsidP="000D01F8">
      <w:pPr>
        <w:pStyle w:val="a7"/>
        <w:numPr>
          <w:ilvl w:val="0"/>
          <w:numId w:val="9"/>
        </w:numPr>
        <w:suppressAutoHyphens w:val="0"/>
        <w:overflowPunct/>
        <w:autoSpaceDE/>
        <w:autoSpaceDN/>
        <w:spacing w:line="240" w:lineRule="auto"/>
        <w:textAlignment w:val="auto"/>
        <w:rPr>
          <w:rFonts w:asciiTheme="minorHAnsi" w:hAnsiTheme="minorHAnsi"/>
        </w:rPr>
      </w:pPr>
      <w:r>
        <w:rPr>
          <w:rFonts w:asciiTheme="minorHAnsi" w:hAnsiTheme="minorHAnsi"/>
        </w:rPr>
        <w:t>Track record of conducted studies, research, publication and references</w:t>
      </w:r>
    </w:p>
    <w:p w:rsidR="000D01F8" w:rsidRDefault="000D01F8" w:rsidP="000D01F8">
      <w:pPr>
        <w:pStyle w:val="a7"/>
        <w:numPr>
          <w:ilvl w:val="0"/>
          <w:numId w:val="9"/>
        </w:numPr>
        <w:suppressAutoHyphens w:val="0"/>
        <w:overflowPunct/>
        <w:autoSpaceDE/>
        <w:autoSpaceDN/>
        <w:spacing w:line="240" w:lineRule="auto"/>
        <w:textAlignment w:val="auto"/>
        <w:rPr>
          <w:rFonts w:asciiTheme="minorHAnsi" w:hAnsiTheme="minorHAnsi"/>
        </w:rPr>
      </w:pPr>
      <w:r>
        <w:rPr>
          <w:rFonts w:asciiTheme="minorHAnsi" w:hAnsiTheme="minorHAnsi"/>
        </w:rPr>
        <w:t>A technical proposal for the evaluation, including the proposed evaluation methodology and work plan</w:t>
      </w:r>
    </w:p>
    <w:p w:rsidR="000D01F8" w:rsidRPr="00687D7F" w:rsidRDefault="000D01F8" w:rsidP="000D01F8">
      <w:pPr>
        <w:pStyle w:val="a7"/>
        <w:numPr>
          <w:ilvl w:val="0"/>
          <w:numId w:val="9"/>
        </w:numPr>
        <w:suppressAutoHyphens w:val="0"/>
        <w:overflowPunct/>
        <w:autoSpaceDE/>
        <w:autoSpaceDN/>
        <w:spacing w:line="240" w:lineRule="auto"/>
        <w:textAlignment w:val="auto"/>
        <w:rPr>
          <w:rFonts w:asciiTheme="minorHAnsi" w:hAnsiTheme="minorHAnsi"/>
        </w:rPr>
      </w:pPr>
      <w:r w:rsidRPr="00F556A3">
        <w:rPr>
          <w:rFonts w:asciiTheme="minorHAnsi" w:hAnsiTheme="minorHAnsi"/>
        </w:rPr>
        <w:t>Financial proposal</w:t>
      </w:r>
      <w:r w:rsidRPr="00F556A3">
        <w:rPr>
          <w:rStyle w:val="af"/>
        </w:rPr>
        <w:footnoteReference w:id="1"/>
      </w:r>
      <w:r>
        <w:rPr>
          <w:rFonts w:asciiTheme="minorHAnsi" w:hAnsiTheme="minorHAnsi"/>
        </w:rPr>
        <w:t xml:space="preserve"> underlying the evaluation, including proposed fee for a maximum of </w:t>
      </w:r>
      <w:sdt>
        <w:sdtPr>
          <w:rPr>
            <w:rFonts w:asciiTheme="minorHAnsi" w:hAnsiTheme="minorHAnsi"/>
          </w:rPr>
          <w:alias w:val="Number of Days"/>
          <w:tag w:val="Number of Days"/>
          <w:id w:val="1578177699"/>
          <w:placeholder>
            <w:docPart w:val="E7A6EB84E2134058B7DB6149EB2B96F9"/>
          </w:placeholder>
          <w:text/>
        </w:sdtPr>
        <w:sdtEndPr/>
        <w:sdtContent>
          <w:r>
            <w:rPr>
              <w:rFonts w:asciiTheme="minorHAnsi" w:hAnsiTheme="minorHAnsi"/>
            </w:rPr>
            <w:t>30</w:t>
          </w:r>
        </w:sdtContent>
      </w:sdt>
      <w:r>
        <w:rPr>
          <w:rFonts w:asciiTheme="minorHAnsi" w:hAnsiTheme="minorHAnsi"/>
        </w:rPr>
        <w:t xml:space="preserve"> working days</w:t>
      </w:r>
    </w:p>
    <w:p w:rsidR="00675654" w:rsidRPr="008C2604" w:rsidRDefault="000D01F8" w:rsidP="008C2604">
      <w:pPr>
        <w:spacing w:before="0" w:after="0"/>
        <w:jc w:val="left"/>
        <w:rPr>
          <w:lang w:val="en-US"/>
        </w:rPr>
      </w:pPr>
      <w:r w:rsidRPr="002F5557">
        <w:rPr>
          <w:lang w:val="en-US"/>
        </w:rPr>
        <w:t xml:space="preserve">The proposal should be addressed </w:t>
      </w:r>
      <w:proofErr w:type="gramStart"/>
      <w:r w:rsidRPr="002F5557">
        <w:rPr>
          <w:lang w:val="en-US"/>
        </w:rPr>
        <w:t>to:</w:t>
      </w:r>
      <w:proofErr w:type="gramEnd"/>
      <w:r w:rsidR="008C2604" w:rsidRPr="008C2604">
        <w:rPr>
          <w:rFonts w:asciiTheme="majorHAnsi" w:eastAsiaTheme="minorEastAsia" w:hAnsiTheme="majorHAnsi" w:cstheme="majorHAnsi"/>
          <w:lang w:eastAsia="ru-RU"/>
        </w:rPr>
        <w:t xml:space="preserve"> </w:t>
      </w:r>
      <w:hyperlink r:id="rId8" w:history="1">
        <w:r w:rsidR="00675654" w:rsidRPr="00675654">
          <w:rPr>
            <w:rStyle w:val="ac"/>
            <w:rFonts w:asciiTheme="majorHAnsi" w:eastAsiaTheme="minorEastAsia" w:hAnsiTheme="majorHAnsi" w:cstheme="majorHAnsi"/>
            <w:highlight w:val="yellow"/>
            <w:lang w:eastAsia="ru-RU"/>
          </w:rPr>
          <w:t>tender@caritas.ua</w:t>
        </w:r>
      </w:hyperlink>
      <w:r w:rsidR="00675654" w:rsidRPr="00675654">
        <w:rPr>
          <w:rFonts w:asciiTheme="majorHAnsi" w:eastAsiaTheme="minorEastAsia" w:hAnsiTheme="majorHAnsi" w:cstheme="majorHAnsi"/>
          <w:highlight w:val="yellow"/>
          <w:lang w:eastAsia="ru-RU"/>
        </w:rPr>
        <w:t>:</w:t>
      </w:r>
    </w:p>
    <w:p w:rsidR="00675654" w:rsidRPr="008C2604" w:rsidRDefault="008C2604" w:rsidP="008C2604">
      <w:pPr>
        <w:pStyle w:val="a7"/>
        <w:suppressAutoHyphens w:val="0"/>
        <w:overflowPunct/>
        <w:autoSpaceDE/>
        <w:autoSpaceDN/>
        <w:spacing w:line="240" w:lineRule="auto"/>
        <w:ind w:left="1080"/>
        <w:textAlignment w:val="auto"/>
        <w:rPr>
          <w:rFonts w:asciiTheme="minorHAnsi" w:hAnsiTheme="minorHAnsi"/>
        </w:rPr>
      </w:pPr>
      <w:r w:rsidRPr="008C2604">
        <w:rPr>
          <w:rFonts w:asciiTheme="minorHAnsi" w:hAnsiTheme="minorHAnsi"/>
        </w:rPr>
        <w:t xml:space="preserve">Sheet title </w:t>
      </w:r>
      <w:r w:rsidR="00675654" w:rsidRPr="008C2604">
        <w:rPr>
          <w:rFonts w:asciiTheme="minorHAnsi" w:hAnsiTheme="minorHAnsi"/>
        </w:rPr>
        <w:t>e-mail: RFP20240123.01_</w:t>
      </w:r>
      <w:r w:rsidR="00CC6A4D">
        <w:rPr>
          <w:rFonts w:asciiTheme="minorHAnsi" w:hAnsiTheme="minorHAnsi"/>
          <w:lang w:val="ru-RU"/>
        </w:rPr>
        <w:t>О</w:t>
      </w:r>
      <w:proofErr w:type="spellStart"/>
      <w:r w:rsidR="00675654" w:rsidRPr="008C2604">
        <w:rPr>
          <w:rFonts w:asciiTheme="minorHAnsi" w:hAnsiTheme="minorHAnsi"/>
        </w:rPr>
        <w:t>цінювання</w:t>
      </w:r>
      <w:proofErr w:type="spellEnd"/>
      <w:r w:rsidR="00675654" w:rsidRPr="008C2604">
        <w:rPr>
          <w:rFonts w:asciiTheme="minorHAnsi" w:hAnsiTheme="minorHAnsi"/>
        </w:rPr>
        <w:t xml:space="preserve"> </w:t>
      </w:r>
      <w:proofErr w:type="spellStart"/>
      <w:r w:rsidR="00675654" w:rsidRPr="008C2604">
        <w:rPr>
          <w:rFonts w:asciiTheme="minorHAnsi" w:hAnsiTheme="minorHAnsi"/>
        </w:rPr>
        <w:t>проєкту</w:t>
      </w:r>
      <w:proofErr w:type="spellEnd"/>
    </w:p>
    <w:p w:rsidR="000D01F8" w:rsidRPr="008C2604" w:rsidRDefault="008C2604" w:rsidP="008C2604">
      <w:pPr>
        <w:pStyle w:val="a7"/>
        <w:suppressAutoHyphens w:val="0"/>
        <w:overflowPunct/>
        <w:autoSpaceDE/>
        <w:autoSpaceDN/>
        <w:spacing w:line="240" w:lineRule="auto"/>
        <w:ind w:left="1080"/>
        <w:textAlignment w:val="auto"/>
        <w:rPr>
          <w:rFonts w:asciiTheme="minorHAnsi" w:hAnsiTheme="minorHAnsi"/>
        </w:rPr>
      </w:pPr>
      <w:r w:rsidRPr="008C2604">
        <w:rPr>
          <w:rFonts w:asciiTheme="minorHAnsi" w:hAnsiTheme="minorHAnsi"/>
        </w:rPr>
        <w:t xml:space="preserve">Clarifying questions: Marina </w:t>
      </w:r>
      <w:proofErr w:type="spellStart"/>
      <w:r w:rsidRPr="008C2604">
        <w:rPr>
          <w:rFonts w:asciiTheme="minorHAnsi" w:hAnsiTheme="minorHAnsi"/>
        </w:rPr>
        <w:t>Martynenko</w:t>
      </w:r>
      <w:proofErr w:type="spellEnd"/>
      <w:r w:rsidRPr="008C2604">
        <w:rPr>
          <w:rFonts w:asciiTheme="minorHAnsi" w:hAnsiTheme="minorHAnsi"/>
        </w:rPr>
        <w:t>, project manager</w:t>
      </w:r>
      <w:r w:rsidR="00675654" w:rsidRPr="008C2604">
        <w:rPr>
          <w:rFonts w:asciiTheme="minorHAnsi" w:hAnsiTheme="minorHAnsi"/>
        </w:rPr>
        <w:t xml:space="preserve">: </w:t>
      </w:r>
      <w:hyperlink r:id="rId9" w:history="1">
        <w:r w:rsidR="00675654" w:rsidRPr="008C2604">
          <w:rPr>
            <w:rFonts w:asciiTheme="minorHAnsi" w:hAnsiTheme="minorHAnsi"/>
          </w:rPr>
          <w:t>mmartynenko@caritas.ua</w:t>
        </w:r>
      </w:hyperlink>
    </w:p>
    <w:p w:rsidR="000D01F8" w:rsidRPr="008C2604" w:rsidRDefault="000D01F8" w:rsidP="008C2604">
      <w:pPr>
        <w:pStyle w:val="a7"/>
        <w:suppressAutoHyphens w:val="0"/>
        <w:overflowPunct/>
        <w:autoSpaceDE/>
        <w:autoSpaceDN/>
        <w:spacing w:line="240" w:lineRule="auto"/>
        <w:ind w:left="1080"/>
        <w:textAlignment w:val="auto"/>
        <w:rPr>
          <w:rFonts w:asciiTheme="minorHAnsi" w:hAnsiTheme="minorHAnsi"/>
        </w:rPr>
      </w:pPr>
      <w:r w:rsidRPr="008C2604">
        <w:rPr>
          <w:rFonts w:asciiTheme="minorHAnsi" w:hAnsiTheme="minorHAnsi"/>
        </w:rPr>
        <w:t xml:space="preserve">Homepage: </w:t>
      </w:r>
      <w:hyperlink r:id="rId10" w:tgtFrame="_blank" w:history="1">
        <w:r w:rsidRPr="008C2604">
          <w:rPr>
            <w:rFonts w:asciiTheme="minorHAnsi" w:hAnsiTheme="minorHAnsi"/>
          </w:rPr>
          <w:t>http://caritas.ua/</w:t>
        </w:r>
      </w:hyperlink>
    </w:p>
    <w:p w:rsidR="000D01F8" w:rsidRPr="00BC76C9" w:rsidRDefault="000D01F8" w:rsidP="000D01F8">
      <w:pPr>
        <w:rPr>
          <w:lang w:val="en-US"/>
        </w:rPr>
      </w:pPr>
    </w:p>
    <w:p w:rsidR="000D4B65" w:rsidRPr="000D01F8" w:rsidRDefault="000D4B65">
      <w:pPr>
        <w:rPr>
          <w:lang w:val="en-US"/>
        </w:rPr>
      </w:pPr>
    </w:p>
    <w:sectPr w:rsidR="000D4B65" w:rsidRPr="000D01F8" w:rsidSect="003F6C3F">
      <w:headerReference w:type="default" r:id="rId11"/>
      <w:footerReference w:type="default" r:id="rId12"/>
      <w:pgSz w:w="11906" w:h="16838"/>
      <w:pgMar w:top="1417" w:right="1417" w:bottom="1134" w:left="1417" w:header="0"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79F" w:rsidRDefault="00DB379F" w:rsidP="000D01F8">
      <w:pPr>
        <w:spacing w:before="0" w:after="0"/>
      </w:pPr>
      <w:r>
        <w:separator/>
      </w:r>
    </w:p>
  </w:endnote>
  <w:endnote w:type="continuationSeparator" w:id="0">
    <w:p w:rsidR="00DB379F" w:rsidRDefault="00DB379F" w:rsidP="000D01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523592"/>
      <w:docPartObj>
        <w:docPartGallery w:val="Page Numbers (Bottom of Page)"/>
        <w:docPartUnique/>
      </w:docPartObj>
    </w:sdtPr>
    <w:sdtEndPr/>
    <w:sdtContent>
      <w:p w:rsidR="00BE6399" w:rsidRDefault="00EB4A35">
        <w:pPr>
          <w:pStyle w:val="a3"/>
          <w:jc w:val="right"/>
        </w:pPr>
        <w:r>
          <w:rPr>
            <w:lang w:val="en-US"/>
          </w:rPr>
          <w:t>#</w:t>
        </w:r>
        <w:r>
          <w:rPr>
            <w:lang w:val="uk-UA"/>
          </w:rPr>
          <w:t>612</w:t>
        </w:r>
        <w:r>
          <w:t xml:space="preserve">                                                                   Terms </w:t>
        </w:r>
        <w:proofErr w:type="spellStart"/>
        <w:r>
          <w:t>of</w:t>
        </w:r>
        <w:proofErr w:type="spellEnd"/>
        <w:r>
          <w:t xml:space="preserve"> Reference</w:t>
        </w:r>
        <w:r w:rsidRPr="0034603A">
          <w:t xml:space="preserve">      </w:t>
        </w:r>
        <w:r>
          <w:t xml:space="preserve">    </w:t>
        </w:r>
        <w:r w:rsidRPr="0034603A">
          <w:t xml:space="preserve">       </w:t>
        </w:r>
        <w:r>
          <w:t xml:space="preserve">   </w:t>
        </w:r>
        <w:r w:rsidRPr="0034603A">
          <w:t xml:space="preserve">   </w:t>
        </w:r>
        <w:r>
          <w:t xml:space="preserve">        </w:t>
        </w:r>
        <w:r w:rsidRPr="0034603A">
          <w:t xml:space="preserve">                              </w:t>
        </w:r>
        <w:r>
          <w:fldChar w:fldCharType="begin"/>
        </w:r>
        <w:r>
          <w:instrText>PAGE   \* MERGEFORMAT</w:instrText>
        </w:r>
        <w:r>
          <w:fldChar w:fldCharType="separate"/>
        </w:r>
        <w:r w:rsidR="009E3D90">
          <w:rPr>
            <w:noProof/>
          </w:rPr>
          <w:t>1</w:t>
        </w:r>
        <w:r>
          <w:rPr>
            <w:noProof/>
          </w:rPr>
          <w:fldChar w:fldCharType="end"/>
        </w:r>
      </w:p>
    </w:sdtContent>
  </w:sdt>
  <w:p w:rsidR="00BE6399" w:rsidRPr="006E1DF7" w:rsidRDefault="00DB379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79F" w:rsidRDefault="00DB379F" w:rsidP="000D01F8">
      <w:pPr>
        <w:spacing w:before="0" w:after="0"/>
      </w:pPr>
      <w:r>
        <w:separator/>
      </w:r>
    </w:p>
  </w:footnote>
  <w:footnote w:type="continuationSeparator" w:id="0">
    <w:p w:rsidR="00DB379F" w:rsidRDefault="00DB379F" w:rsidP="000D01F8">
      <w:pPr>
        <w:spacing w:before="0" w:after="0"/>
      </w:pPr>
      <w:r>
        <w:continuationSeparator/>
      </w:r>
    </w:p>
  </w:footnote>
  <w:footnote w:id="1">
    <w:p w:rsidR="000D01F8" w:rsidRPr="005A4E02" w:rsidRDefault="000D01F8" w:rsidP="000D01F8">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99" w:rsidRDefault="00EB4A35">
    <w:pPr>
      <w:pStyle w:val="a5"/>
      <w:rPr>
        <w:noProof/>
      </w:rPr>
    </w:pPr>
    <w:r>
      <w:rPr>
        <w:noProof/>
        <w:lang w:val="uk-UA" w:eastAsia="uk-UA"/>
      </w:rPr>
      <w:drawing>
        <wp:inline distT="0" distB="0" distL="0" distR="0" wp14:anchorId="7E305DF3" wp14:editId="20913C19">
          <wp:extent cx="2412891" cy="51385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346" cy="524601"/>
                  </a:xfrm>
                  <a:prstGeom prst="rect">
                    <a:avLst/>
                  </a:prstGeom>
                  <a:noFill/>
                  <a:ln>
                    <a:noFill/>
                  </a:ln>
                </pic:spPr>
              </pic:pic>
            </a:graphicData>
          </a:graphic>
        </wp:inline>
      </w:drawing>
    </w:r>
  </w:p>
  <w:p w:rsidR="00BE6399" w:rsidRPr="00603E1A" w:rsidRDefault="00EB4A35">
    <w:pPr>
      <w:pStyle w:val="a5"/>
      <w:rPr>
        <w:i/>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A44"/>
    <w:multiLevelType w:val="hybridMultilevel"/>
    <w:tmpl w:val="7BA26074"/>
    <w:lvl w:ilvl="0" w:tplc="C2BA0C3C">
      <w:start w:val="1"/>
      <w:numFmt w:val="lowerLetter"/>
      <w:pStyle w:val="2"/>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36D1B"/>
    <w:multiLevelType w:val="hybridMultilevel"/>
    <w:tmpl w:val="5A445D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147FE3"/>
    <w:multiLevelType w:val="hybridMultilevel"/>
    <w:tmpl w:val="C6040B4C"/>
    <w:lvl w:ilvl="0" w:tplc="04220001">
      <w:start w:val="1"/>
      <w:numFmt w:val="bullet"/>
      <w:lvlText w:val=""/>
      <w:lvlJc w:val="left"/>
      <w:pPr>
        <w:ind w:left="1080" w:hanging="360"/>
      </w:pPr>
      <w:rPr>
        <w:rFonts w:ascii="Symbol" w:hAnsi="Symbol" w:hint="default"/>
      </w:rPr>
    </w:lvl>
    <w:lvl w:ilvl="1" w:tplc="5DE22C6A">
      <w:start w:val="2"/>
      <w:numFmt w:val="bullet"/>
      <w:lvlText w:val="-"/>
      <w:lvlJc w:val="left"/>
      <w:pPr>
        <w:ind w:left="1800" w:hanging="360"/>
      </w:pPr>
      <w:rPr>
        <w:rFonts w:ascii="Calibri" w:eastAsiaTheme="minorHAnsi" w:hAnsi="Calibri" w:cs="Calibri"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4545538"/>
    <w:multiLevelType w:val="hybridMultilevel"/>
    <w:tmpl w:val="9A346BC8"/>
    <w:lvl w:ilvl="0" w:tplc="33222E52">
      <w:start w:val="1"/>
      <w:numFmt w:val="lowerRoman"/>
      <w:pStyle w:val="Lateinisch-Aufzhlung"/>
      <w:lvlText w:val="(%1)"/>
      <w:lvlJc w:val="left"/>
      <w:pPr>
        <w:ind w:left="1080" w:hanging="720"/>
      </w:pPr>
      <w:rPr>
        <w:rFonts w:asciiTheme="minorHAnsi" w:hAnsiTheme="minorHAnsi" w:cstheme="minorHAnsi" w:hint="default"/>
        <w:sz w:val="22"/>
        <w:szCs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3A06E8"/>
    <w:multiLevelType w:val="hybridMultilevel"/>
    <w:tmpl w:val="3A461F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1F60DE"/>
    <w:multiLevelType w:val="hybridMultilevel"/>
    <w:tmpl w:val="06D222D0"/>
    <w:lvl w:ilvl="0" w:tplc="DD0217DA">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5135D6"/>
    <w:multiLevelType w:val="hybridMultilevel"/>
    <w:tmpl w:val="3496C0EC"/>
    <w:lvl w:ilvl="0" w:tplc="767AC9F8">
      <w:start w:val="3"/>
      <w:numFmt w:val="bullet"/>
      <w:lvlText w:val="-"/>
      <w:lvlJc w:val="left"/>
      <w:pPr>
        <w:ind w:left="1080" w:hanging="360"/>
      </w:pPr>
      <w:rPr>
        <w:rFonts w:ascii="Arial" w:eastAsia="Times New Roman" w:hAnsi="Arial" w:cs="Arial" w:hint="default"/>
        <w:sz w:val="2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40C870ED"/>
    <w:multiLevelType w:val="hybridMultilevel"/>
    <w:tmpl w:val="1F9AB4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2D10DC"/>
    <w:multiLevelType w:val="hybridMultilevel"/>
    <w:tmpl w:val="01568432"/>
    <w:lvl w:ilvl="0" w:tplc="044C28C8">
      <w:start w:val="1"/>
      <w:numFmt w:val="decimal"/>
      <w:pStyle w:val="1"/>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234078C"/>
    <w:multiLevelType w:val="hybridMultilevel"/>
    <w:tmpl w:val="70BEA74A"/>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57580F07"/>
    <w:multiLevelType w:val="hybridMultilevel"/>
    <w:tmpl w:val="14346B36"/>
    <w:lvl w:ilvl="0" w:tplc="E174BE68">
      <w:start w:val="1"/>
      <w:numFmt w:val="lowerRoman"/>
      <w:pStyle w:val="Unterberschrift"/>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451A98"/>
    <w:multiLevelType w:val="hybridMultilevel"/>
    <w:tmpl w:val="980C83D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DE85A28"/>
    <w:multiLevelType w:val="hybridMultilevel"/>
    <w:tmpl w:val="F64ED65E"/>
    <w:lvl w:ilvl="0" w:tplc="E1AE7AB4">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4A67C39"/>
    <w:multiLevelType w:val="hybridMultilevel"/>
    <w:tmpl w:val="DFDA4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4054F0"/>
    <w:multiLevelType w:val="hybridMultilevel"/>
    <w:tmpl w:val="A3489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3349DB"/>
    <w:multiLevelType w:val="hybridMultilevel"/>
    <w:tmpl w:val="4C06E754"/>
    <w:lvl w:ilvl="0" w:tplc="767AC9F8">
      <w:start w:val="3"/>
      <w:numFmt w:val="bullet"/>
      <w:lvlText w:val="-"/>
      <w:lvlJc w:val="left"/>
      <w:pPr>
        <w:ind w:left="1080" w:hanging="720"/>
      </w:pPr>
      <w:rPr>
        <w:rFonts w:ascii="Arial" w:eastAsia="Times New Roman" w:hAnsi="Arial" w:cs="Arial" w:hint="default"/>
        <w:sz w:val="20"/>
        <w:szCs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E63914"/>
    <w:multiLevelType w:val="hybridMultilevel"/>
    <w:tmpl w:val="0300671A"/>
    <w:lvl w:ilvl="0" w:tplc="767AC9F8">
      <w:start w:val="3"/>
      <w:numFmt w:val="bullet"/>
      <w:lvlText w:val="-"/>
      <w:lvlJc w:val="left"/>
      <w:pPr>
        <w:ind w:left="1080" w:hanging="720"/>
      </w:pPr>
      <w:rPr>
        <w:rFonts w:ascii="Arial" w:eastAsia="Times New Roman" w:hAnsi="Arial" w:cs="Arial" w:hint="default"/>
        <w:sz w:val="20"/>
        <w:szCs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F355E56"/>
    <w:multiLevelType w:val="hybridMultilevel"/>
    <w:tmpl w:val="8DCE79D8"/>
    <w:lvl w:ilvl="0" w:tplc="767AC9F8">
      <w:start w:val="3"/>
      <w:numFmt w:val="bullet"/>
      <w:lvlText w:val="-"/>
      <w:lvlJc w:val="left"/>
      <w:pPr>
        <w:ind w:left="1080" w:hanging="720"/>
      </w:pPr>
      <w:rPr>
        <w:rFonts w:ascii="Arial" w:eastAsia="Times New Roman" w:hAnsi="Arial" w:cs="Arial" w:hint="default"/>
        <w:sz w:val="20"/>
        <w:szCs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0"/>
  </w:num>
  <w:num w:numId="5">
    <w:abstractNumId w:val="1"/>
  </w:num>
  <w:num w:numId="6">
    <w:abstractNumId w:val="4"/>
  </w:num>
  <w:num w:numId="7">
    <w:abstractNumId w:val="7"/>
  </w:num>
  <w:num w:numId="8">
    <w:abstractNumId w:val="9"/>
  </w:num>
  <w:num w:numId="9">
    <w:abstractNumId w:val="11"/>
  </w:num>
  <w:num w:numId="10">
    <w:abstractNumId w:val="0"/>
  </w:num>
  <w:num w:numId="11">
    <w:abstractNumId w:val="14"/>
  </w:num>
  <w:num w:numId="12">
    <w:abstractNumId w:val="13"/>
  </w:num>
  <w:num w:numId="13">
    <w:abstractNumId w:val="17"/>
  </w:num>
  <w:num w:numId="14">
    <w:abstractNumId w:val="16"/>
  </w:num>
  <w:num w:numId="15">
    <w:abstractNumId w:val="6"/>
  </w:num>
  <w:num w:numId="16">
    <w:abstractNumId w:val="15"/>
  </w:num>
  <w:num w:numId="17">
    <w:abstractNumId w:val="12"/>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na Martynenko">
    <w15:presenceInfo w15:providerId="None" w15:userId="Maryna Martynen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F8"/>
    <w:rsid w:val="000D01F8"/>
    <w:rsid w:val="000D4B65"/>
    <w:rsid w:val="004C2744"/>
    <w:rsid w:val="00675654"/>
    <w:rsid w:val="007E2068"/>
    <w:rsid w:val="008C2604"/>
    <w:rsid w:val="009E3D90"/>
    <w:rsid w:val="00BC686F"/>
    <w:rsid w:val="00BE5B95"/>
    <w:rsid w:val="00CC6A4D"/>
    <w:rsid w:val="00DB379F"/>
    <w:rsid w:val="00E0227E"/>
    <w:rsid w:val="00EB4A35"/>
    <w:rsid w:val="00FD08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BBF3"/>
  <w15:chartTrackingRefBased/>
  <w15:docId w15:val="{F8A1EB1B-E138-43C7-B6D5-5E709C28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F8"/>
    <w:pPr>
      <w:spacing w:before="120" w:after="120" w:line="240" w:lineRule="auto"/>
      <w:jc w:val="both"/>
    </w:pPr>
    <w:rPr>
      <w:rFonts w:cs="Times New Roman"/>
      <w:szCs w:val="24"/>
      <w:lang w:val="de-DE" w:eastAsia="de-DE"/>
    </w:rPr>
  </w:style>
  <w:style w:type="paragraph" w:styleId="1">
    <w:name w:val="heading 1"/>
    <w:basedOn w:val="a"/>
    <w:next w:val="a"/>
    <w:link w:val="10"/>
    <w:autoRedefine/>
    <w:qFormat/>
    <w:rsid w:val="000D01F8"/>
    <w:pPr>
      <w:keepNext/>
      <w:numPr>
        <w:numId w:val="1"/>
      </w:numPr>
      <w:suppressAutoHyphens/>
      <w:overflowPunct w:val="0"/>
      <w:autoSpaceDE w:val="0"/>
      <w:autoSpaceDN w:val="0"/>
      <w:spacing w:before="240" w:line="276" w:lineRule="auto"/>
      <w:ind w:left="360"/>
      <w:textAlignment w:val="baseline"/>
      <w:outlineLvl w:val="0"/>
    </w:pPr>
    <w:rPr>
      <w:color w:val="44546A" w:themeColor="text2"/>
      <w:lang w:val="en-US"/>
    </w:rPr>
  </w:style>
  <w:style w:type="paragraph" w:styleId="2">
    <w:name w:val="heading 2"/>
    <w:basedOn w:val="a"/>
    <w:next w:val="a"/>
    <w:link w:val="20"/>
    <w:qFormat/>
    <w:rsid w:val="000D01F8"/>
    <w:pPr>
      <w:keepNext/>
      <w:numPr>
        <w:numId w:val="10"/>
      </w:numPr>
      <w:outlineLvl w:val="1"/>
    </w:pPr>
    <w:rPr>
      <w:color w:val="5B9BD5" w:themeColor="accent1"/>
    </w:rPr>
  </w:style>
  <w:style w:type="paragraph" w:styleId="3">
    <w:name w:val="heading 3"/>
    <w:basedOn w:val="a"/>
    <w:next w:val="a"/>
    <w:link w:val="30"/>
    <w:uiPriority w:val="9"/>
    <w:semiHidden/>
    <w:unhideWhenUsed/>
    <w:qFormat/>
    <w:rsid w:val="000D01F8"/>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1F8"/>
    <w:rPr>
      <w:rFonts w:cs="Times New Roman"/>
      <w:color w:val="44546A" w:themeColor="text2"/>
      <w:szCs w:val="24"/>
      <w:lang w:val="en-US" w:eastAsia="de-DE"/>
    </w:rPr>
  </w:style>
  <w:style w:type="character" w:customStyle="1" w:styleId="20">
    <w:name w:val="Заголовок 2 Знак"/>
    <w:basedOn w:val="a0"/>
    <w:link w:val="2"/>
    <w:rsid w:val="000D01F8"/>
    <w:rPr>
      <w:rFonts w:cs="Times New Roman"/>
      <w:color w:val="5B9BD5" w:themeColor="accent1"/>
      <w:szCs w:val="24"/>
      <w:lang w:val="de-DE" w:eastAsia="de-DE"/>
    </w:rPr>
  </w:style>
  <w:style w:type="paragraph" w:styleId="a3">
    <w:name w:val="footer"/>
    <w:basedOn w:val="a"/>
    <w:link w:val="a4"/>
    <w:uiPriority w:val="99"/>
    <w:rsid w:val="000D01F8"/>
    <w:pPr>
      <w:tabs>
        <w:tab w:val="center" w:pos="4536"/>
        <w:tab w:val="right" w:pos="9072"/>
      </w:tabs>
    </w:pPr>
  </w:style>
  <w:style w:type="character" w:customStyle="1" w:styleId="a4">
    <w:name w:val="Нижній колонтитул Знак"/>
    <w:basedOn w:val="a0"/>
    <w:link w:val="a3"/>
    <w:uiPriority w:val="99"/>
    <w:rsid w:val="000D01F8"/>
    <w:rPr>
      <w:rFonts w:cs="Times New Roman"/>
      <w:szCs w:val="24"/>
      <w:lang w:val="de-DE" w:eastAsia="de-DE"/>
    </w:rPr>
  </w:style>
  <w:style w:type="paragraph" w:styleId="a5">
    <w:name w:val="header"/>
    <w:basedOn w:val="a"/>
    <w:link w:val="a6"/>
    <w:rsid w:val="000D01F8"/>
    <w:pPr>
      <w:tabs>
        <w:tab w:val="center" w:pos="4536"/>
        <w:tab w:val="right" w:pos="9072"/>
      </w:tabs>
    </w:pPr>
  </w:style>
  <w:style w:type="character" w:customStyle="1" w:styleId="a6">
    <w:name w:val="Верхній колонтитул Знак"/>
    <w:basedOn w:val="a0"/>
    <w:link w:val="a5"/>
    <w:rsid w:val="000D01F8"/>
    <w:rPr>
      <w:rFonts w:cs="Times New Roman"/>
      <w:szCs w:val="24"/>
      <w:lang w:val="de-DE" w:eastAsia="de-DE"/>
    </w:rPr>
  </w:style>
  <w:style w:type="paragraph" w:styleId="a7">
    <w:name w:val="List Paragraph"/>
    <w:aliases w:val="Paragraphe de liste1,List Paragraph (numbered (a)),Normal 2,Bullet List,FooterText,List Paragraph1,Colorful List Accent 1,numbered,列出段落,列出段落1,Bulletr List Paragraph,List Paragraph2,List Paragraph21,Párrafo de lista1"/>
    <w:basedOn w:val="a"/>
    <w:link w:val="a8"/>
    <w:uiPriority w:val="34"/>
    <w:qFormat/>
    <w:rsid w:val="000D01F8"/>
    <w:pPr>
      <w:suppressAutoHyphens/>
      <w:overflowPunct w:val="0"/>
      <w:autoSpaceDE w:val="0"/>
      <w:autoSpaceDN w:val="0"/>
      <w:spacing w:line="276" w:lineRule="auto"/>
      <w:ind w:left="720"/>
      <w:contextualSpacing/>
      <w:textAlignment w:val="baseline"/>
    </w:pPr>
    <w:rPr>
      <w:rFonts w:ascii="Arial" w:eastAsia="Times New Roman" w:hAnsi="Arial" w:cs="Arial"/>
      <w:color w:val="000000"/>
      <w:kern w:val="3"/>
      <w:szCs w:val="22"/>
      <w:lang w:val="en-US" w:eastAsia="en-US"/>
    </w:rPr>
  </w:style>
  <w:style w:type="paragraph" w:styleId="a9">
    <w:name w:val="Title"/>
    <w:basedOn w:val="a"/>
    <w:next w:val="a"/>
    <w:link w:val="aa"/>
    <w:uiPriority w:val="10"/>
    <w:qFormat/>
    <w:rsid w:val="000D01F8"/>
    <w:pPr>
      <w:pBdr>
        <w:bottom w:val="single" w:sz="8" w:space="4" w:color="5B9BD5" w:themeColor="accent1"/>
      </w:pBdr>
      <w:suppressAutoHyphens/>
      <w:overflowPunct w:val="0"/>
      <w:autoSpaceDE w:val="0"/>
      <w:autoSpaceDN w:val="0"/>
      <w:spacing w:after="300"/>
      <w:contextualSpacing/>
      <w:textAlignment w:val="baseline"/>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aa">
    <w:name w:val="Назва Знак"/>
    <w:basedOn w:val="a0"/>
    <w:link w:val="a9"/>
    <w:uiPriority w:val="10"/>
    <w:rsid w:val="000D01F8"/>
    <w:rPr>
      <w:rFonts w:asciiTheme="majorHAnsi" w:eastAsiaTheme="majorEastAsia" w:hAnsiTheme="majorHAnsi" w:cstheme="majorBidi"/>
      <w:color w:val="323E4F" w:themeColor="text2" w:themeShade="BF"/>
      <w:spacing w:val="5"/>
      <w:kern w:val="28"/>
      <w:sz w:val="52"/>
      <w:szCs w:val="52"/>
      <w:lang w:val="en-US"/>
    </w:rPr>
  </w:style>
  <w:style w:type="table" w:styleId="ab">
    <w:name w:val="Table Grid"/>
    <w:basedOn w:val="a1"/>
    <w:uiPriority w:val="59"/>
    <w:rsid w:val="000D01F8"/>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D01F8"/>
    <w:rPr>
      <w:color w:val="0563C1" w:themeColor="hyperlink"/>
      <w:u w:val="single"/>
    </w:rPr>
  </w:style>
  <w:style w:type="paragraph" w:styleId="ad">
    <w:name w:val="footnote text"/>
    <w:basedOn w:val="a"/>
    <w:link w:val="ae"/>
    <w:semiHidden/>
    <w:unhideWhenUsed/>
    <w:rsid w:val="000D01F8"/>
    <w:pPr>
      <w:suppressAutoHyphens/>
      <w:overflowPunct w:val="0"/>
      <w:autoSpaceDE w:val="0"/>
      <w:autoSpaceDN w:val="0"/>
      <w:textAlignment w:val="baseline"/>
    </w:pPr>
    <w:rPr>
      <w:rFonts w:ascii="Arial" w:eastAsia="Times New Roman" w:hAnsi="Arial" w:cs="Arial"/>
      <w:color w:val="000000"/>
      <w:kern w:val="3"/>
      <w:sz w:val="20"/>
      <w:szCs w:val="20"/>
      <w:lang w:val="en-US" w:eastAsia="en-US"/>
    </w:rPr>
  </w:style>
  <w:style w:type="character" w:customStyle="1" w:styleId="ae">
    <w:name w:val="Текст виноски Знак"/>
    <w:basedOn w:val="a0"/>
    <w:link w:val="ad"/>
    <w:semiHidden/>
    <w:rsid w:val="000D01F8"/>
    <w:rPr>
      <w:rFonts w:ascii="Arial" w:eastAsia="Times New Roman" w:hAnsi="Arial" w:cs="Arial"/>
      <w:color w:val="000000"/>
      <w:kern w:val="3"/>
      <w:sz w:val="20"/>
      <w:szCs w:val="20"/>
      <w:lang w:val="en-US"/>
    </w:rPr>
  </w:style>
  <w:style w:type="character" w:styleId="af">
    <w:name w:val="footnote reference"/>
    <w:basedOn w:val="a0"/>
    <w:uiPriority w:val="99"/>
    <w:semiHidden/>
    <w:unhideWhenUsed/>
    <w:rsid w:val="000D01F8"/>
    <w:rPr>
      <w:vertAlign w:val="superscript"/>
    </w:rPr>
  </w:style>
  <w:style w:type="paragraph" w:customStyle="1" w:styleId="Aufzhlung">
    <w:name w:val="Aufzählung"/>
    <w:basedOn w:val="af0"/>
    <w:link w:val="AufzhlungZchn"/>
    <w:qFormat/>
    <w:rsid w:val="000D01F8"/>
    <w:pPr>
      <w:numPr>
        <w:numId w:val="2"/>
      </w:numPr>
      <w:spacing w:after="240"/>
      <w:contextualSpacing w:val="0"/>
    </w:pPr>
  </w:style>
  <w:style w:type="paragraph" w:customStyle="1" w:styleId="Unterberschrift">
    <w:name w:val="Unterüberschrift"/>
    <w:basedOn w:val="3"/>
    <w:link w:val="UnterberschriftZchn"/>
    <w:qFormat/>
    <w:rsid w:val="000D01F8"/>
    <w:pPr>
      <w:numPr>
        <w:numId w:val="4"/>
      </w:numPr>
      <w:spacing w:before="240" w:after="120"/>
      <w:ind w:left="0" w:firstLine="432"/>
    </w:pPr>
    <w:rPr>
      <w:color w:val="5B9BD5" w:themeColor="accent1"/>
    </w:rPr>
  </w:style>
  <w:style w:type="character" w:customStyle="1" w:styleId="AufzhlungZchn">
    <w:name w:val="Aufzählung Zchn"/>
    <w:basedOn w:val="a0"/>
    <w:link w:val="Aufzhlung"/>
    <w:rsid w:val="000D01F8"/>
    <w:rPr>
      <w:rFonts w:cs="Times New Roman"/>
      <w:szCs w:val="24"/>
      <w:lang w:val="de-DE" w:eastAsia="de-DE"/>
    </w:rPr>
  </w:style>
  <w:style w:type="character" w:customStyle="1" w:styleId="UnterberschriftZchn">
    <w:name w:val="Unterüberschrift Zchn"/>
    <w:basedOn w:val="30"/>
    <w:link w:val="Unterberschrift"/>
    <w:rsid w:val="000D01F8"/>
    <w:rPr>
      <w:rFonts w:asciiTheme="majorHAnsi" w:eastAsiaTheme="majorEastAsia" w:hAnsiTheme="majorHAnsi" w:cstheme="majorBidi"/>
      <w:color w:val="5B9BD5" w:themeColor="accent1"/>
      <w:sz w:val="24"/>
      <w:szCs w:val="24"/>
      <w:lang w:val="de-DE" w:eastAsia="de-DE"/>
    </w:rPr>
  </w:style>
  <w:style w:type="paragraph" w:customStyle="1" w:styleId="Lateinisch-Aufzhlung">
    <w:name w:val="Lateinisch-Aufzählung"/>
    <w:basedOn w:val="af0"/>
    <w:link w:val="Lateinisch-AufzhlungZchn"/>
    <w:qFormat/>
    <w:rsid w:val="000D01F8"/>
    <w:pPr>
      <w:numPr>
        <w:numId w:val="3"/>
      </w:numPr>
      <w:contextualSpacing w:val="0"/>
    </w:pPr>
  </w:style>
  <w:style w:type="paragraph" w:customStyle="1" w:styleId="berschriftchen">
    <w:name w:val="Überschriftchen"/>
    <w:basedOn w:val="3"/>
    <w:link w:val="berschriftchenZchn"/>
    <w:qFormat/>
    <w:rsid w:val="000D01F8"/>
    <w:pPr>
      <w:spacing w:before="240" w:after="120"/>
    </w:pPr>
    <w:rPr>
      <w:rFonts w:asciiTheme="minorHAnsi" w:hAnsiTheme="minorHAnsi"/>
      <w:b/>
      <w:color w:val="5B9BD5" w:themeColor="accent1"/>
      <w:sz w:val="22"/>
    </w:rPr>
  </w:style>
  <w:style w:type="character" w:customStyle="1" w:styleId="Lateinisch-AufzhlungZchn">
    <w:name w:val="Lateinisch-Aufzählung Zchn"/>
    <w:basedOn w:val="a0"/>
    <w:link w:val="Lateinisch-Aufzhlung"/>
    <w:rsid w:val="000D01F8"/>
    <w:rPr>
      <w:rFonts w:cs="Times New Roman"/>
      <w:szCs w:val="24"/>
      <w:lang w:val="de-DE" w:eastAsia="de-DE"/>
    </w:rPr>
  </w:style>
  <w:style w:type="character" w:customStyle="1" w:styleId="berschriftchenZchn">
    <w:name w:val="Überschriftchen Zchn"/>
    <w:basedOn w:val="a0"/>
    <w:link w:val="berschriftchen"/>
    <w:rsid w:val="000D01F8"/>
    <w:rPr>
      <w:rFonts w:eastAsiaTheme="majorEastAsia" w:cstheme="majorBidi"/>
      <w:b/>
      <w:color w:val="5B9BD5" w:themeColor="accent1"/>
      <w:szCs w:val="24"/>
      <w:lang w:val="de-DE" w:eastAsia="de-DE"/>
    </w:rPr>
  </w:style>
  <w:style w:type="character" w:customStyle="1" w:styleId="Formatvorlage2">
    <w:name w:val="Formatvorlage2"/>
    <w:basedOn w:val="a0"/>
    <w:uiPriority w:val="1"/>
    <w:rsid w:val="000D01F8"/>
    <w:rPr>
      <w:rFonts w:asciiTheme="minorHAnsi" w:hAnsiTheme="minorHAnsi"/>
      <w:color w:val="5B9BD5" w:themeColor="accent1"/>
      <w:sz w:val="22"/>
    </w:rPr>
  </w:style>
  <w:style w:type="character" w:customStyle="1" w:styleId="Formatvorlage5">
    <w:name w:val="Formatvorlage5"/>
    <w:basedOn w:val="a0"/>
    <w:uiPriority w:val="1"/>
    <w:rsid w:val="000D01F8"/>
    <w:rPr>
      <w:rFonts w:asciiTheme="minorHAnsi" w:hAnsiTheme="minorHAnsi"/>
      <w:color w:val="5B9BD5" w:themeColor="accent1"/>
      <w:sz w:val="22"/>
    </w:rPr>
  </w:style>
  <w:style w:type="character" w:customStyle="1" w:styleId="Formatvorlage7">
    <w:name w:val="Formatvorlage7"/>
    <w:basedOn w:val="a0"/>
    <w:uiPriority w:val="1"/>
    <w:rsid w:val="000D01F8"/>
    <w:rPr>
      <w:rFonts w:asciiTheme="minorHAnsi" w:hAnsiTheme="minorHAnsi"/>
      <w:color w:val="5B9BD5" w:themeColor="accent1"/>
      <w:sz w:val="22"/>
    </w:rPr>
  </w:style>
  <w:style w:type="character" w:customStyle="1" w:styleId="Formatvorlage9">
    <w:name w:val="Formatvorlage9"/>
    <w:basedOn w:val="a0"/>
    <w:uiPriority w:val="1"/>
    <w:rsid w:val="000D01F8"/>
    <w:rPr>
      <w:rFonts w:asciiTheme="minorHAnsi" w:hAnsiTheme="minorHAnsi"/>
      <w:color w:val="5B9BD5" w:themeColor="accent1"/>
      <w:sz w:val="22"/>
    </w:rPr>
  </w:style>
  <w:style w:type="character" w:customStyle="1" w:styleId="Formatvorlage10">
    <w:name w:val="Formatvorlage10"/>
    <w:basedOn w:val="a0"/>
    <w:uiPriority w:val="1"/>
    <w:rsid w:val="000D01F8"/>
    <w:rPr>
      <w:rFonts w:asciiTheme="minorHAnsi" w:hAnsiTheme="minorHAnsi"/>
      <w:color w:val="5B9BD5" w:themeColor="accent1"/>
      <w:sz w:val="22"/>
    </w:rPr>
  </w:style>
  <w:style w:type="character" w:customStyle="1" w:styleId="Formatvorlage11">
    <w:name w:val="Formatvorlage11"/>
    <w:basedOn w:val="a0"/>
    <w:uiPriority w:val="1"/>
    <w:rsid w:val="000D01F8"/>
    <w:rPr>
      <w:rFonts w:asciiTheme="minorHAnsi" w:hAnsiTheme="minorHAnsi"/>
      <w:color w:val="5B9BD5" w:themeColor="accent1"/>
      <w:sz w:val="22"/>
    </w:rPr>
  </w:style>
  <w:style w:type="character" w:customStyle="1" w:styleId="Formatvorlage12">
    <w:name w:val="Formatvorlage12"/>
    <w:basedOn w:val="a0"/>
    <w:uiPriority w:val="1"/>
    <w:rsid w:val="000D01F8"/>
    <w:rPr>
      <w:rFonts w:asciiTheme="minorHAnsi" w:hAnsiTheme="minorHAnsi"/>
      <w:color w:val="5B9BD5" w:themeColor="accent1"/>
      <w:sz w:val="22"/>
    </w:rPr>
  </w:style>
  <w:style w:type="character" w:customStyle="1" w:styleId="a8">
    <w:name w:val="Абзац списку Знак"/>
    <w:aliases w:val="Paragraphe de liste1 Знак,List Paragraph (numbered (a)) Знак,Normal 2 Знак,Bullet List Знак,FooterText Знак,List Paragraph1 Знак,Colorful List Accent 1 Знак,numbered Знак,列出段落 Знак,列出段落1 Знак,Bulletr List Paragraph Знак"/>
    <w:basedOn w:val="a0"/>
    <w:link w:val="a7"/>
    <w:uiPriority w:val="34"/>
    <w:qFormat/>
    <w:rsid w:val="000D01F8"/>
    <w:rPr>
      <w:rFonts w:ascii="Arial" w:eastAsia="Times New Roman" w:hAnsi="Arial" w:cs="Arial"/>
      <w:color w:val="000000"/>
      <w:kern w:val="3"/>
      <w:lang w:val="en-US"/>
    </w:rPr>
  </w:style>
  <w:style w:type="character" w:customStyle="1" w:styleId="Formatvorlage17">
    <w:name w:val="Formatvorlage17"/>
    <w:basedOn w:val="a0"/>
    <w:uiPriority w:val="1"/>
    <w:rsid w:val="000D01F8"/>
    <w:rPr>
      <w:rFonts w:asciiTheme="minorHAnsi" w:hAnsiTheme="minorHAnsi"/>
      <w:sz w:val="22"/>
    </w:rPr>
  </w:style>
  <w:style w:type="character" w:customStyle="1" w:styleId="Formatvorlage18">
    <w:name w:val="Formatvorlage18"/>
    <w:basedOn w:val="a0"/>
    <w:uiPriority w:val="1"/>
    <w:rsid w:val="000D01F8"/>
    <w:rPr>
      <w:rFonts w:asciiTheme="minorHAnsi" w:hAnsiTheme="minorHAnsi"/>
      <w:sz w:val="22"/>
    </w:rPr>
  </w:style>
  <w:style w:type="character" w:customStyle="1" w:styleId="Formatvorlage19">
    <w:name w:val="Formatvorlage19"/>
    <w:basedOn w:val="a0"/>
    <w:uiPriority w:val="1"/>
    <w:rsid w:val="000D01F8"/>
    <w:rPr>
      <w:rFonts w:asciiTheme="minorHAnsi" w:hAnsiTheme="minorHAnsi"/>
      <w:sz w:val="22"/>
    </w:rPr>
  </w:style>
  <w:style w:type="character" w:customStyle="1" w:styleId="Formatvorlage20">
    <w:name w:val="Formatvorlage20"/>
    <w:basedOn w:val="a0"/>
    <w:uiPriority w:val="1"/>
    <w:rsid w:val="000D01F8"/>
    <w:rPr>
      <w:rFonts w:asciiTheme="minorHAnsi" w:hAnsiTheme="minorHAnsi"/>
      <w:sz w:val="22"/>
    </w:rPr>
  </w:style>
  <w:style w:type="character" w:styleId="af1">
    <w:name w:val="page number"/>
    <w:rsid w:val="000D01F8"/>
    <w:rPr>
      <w:rFonts w:cs="Times New Roman"/>
    </w:rPr>
  </w:style>
  <w:style w:type="paragraph" w:styleId="af0">
    <w:name w:val="List Bullet"/>
    <w:basedOn w:val="a"/>
    <w:uiPriority w:val="99"/>
    <w:semiHidden/>
    <w:unhideWhenUsed/>
    <w:rsid w:val="000D01F8"/>
    <w:pPr>
      <w:tabs>
        <w:tab w:val="num" w:pos="720"/>
      </w:tabs>
      <w:ind w:left="720" w:hanging="360"/>
      <w:contextualSpacing/>
    </w:pPr>
  </w:style>
  <w:style w:type="character" w:customStyle="1" w:styleId="30">
    <w:name w:val="Заголовок 3 Знак"/>
    <w:basedOn w:val="a0"/>
    <w:link w:val="3"/>
    <w:uiPriority w:val="9"/>
    <w:semiHidden/>
    <w:rsid w:val="000D01F8"/>
    <w:rPr>
      <w:rFonts w:asciiTheme="majorHAnsi" w:eastAsiaTheme="majorEastAsia" w:hAnsiTheme="majorHAnsi" w:cstheme="majorBidi"/>
      <w:color w:val="1F4D78" w:themeColor="accent1" w:themeShade="7F"/>
      <w:sz w:val="24"/>
      <w:szCs w:val="24"/>
      <w:lang w:val="de-DE" w:eastAsia="de-DE"/>
    </w:rPr>
  </w:style>
  <w:style w:type="paragraph" w:styleId="af2">
    <w:name w:val="annotation text"/>
    <w:basedOn w:val="a"/>
    <w:link w:val="af3"/>
    <w:uiPriority w:val="99"/>
    <w:semiHidden/>
    <w:unhideWhenUsed/>
    <w:rsid w:val="00675654"/>
    <w:rPr>
      <w:sz w:val="20"/>
      <w:szCs w:val="20"/>
    </w:rPr>
  </w:style>
  <w:style w:type="character" w:customStyle="1" w:styleId="af3">
    <w:name w:val="Текст примітки Знак"/>
    <w:basedOn w:val="a0"/>
    <w:link w:val="af2"/>
    <w:uiPriority w:val="99"/>
    <w:semiHidden/>
    <w:rsid w:val="00675654"/>
    <w:rPr>
      <w:rFonts w:cs="Times New Roman"/>
      <w:sz w:val="20"/>
      <w:szCs w:val="20"/>
      <w:lang w:val="de-DE" w:eastAsia="de-DE"/>
    </w:rPr>
  </w:style>
  <w:style w:type="paragraph" w:styleId="af4">
    <w:name w:val="annotation subject"/>
    <w:basedOn w:val="af2"/>
    <w:next w:val="af2"/>
    <w:link w:val="af5"/>
    <w:uiPriority w:val="99"/>
    <w:semiHidden/>
    <w:unhideWhenUsed/>
    <w:rsid w:val="00675654"/>
    <w:pPr>
      <w:spacing w:before="0" w:after="0"/>
      <w:jc w:val="left"/>
    </w:pPr>
    <w:rPr>
      <w:rFonts w:eastAsiaTheme="minorEastAsia" w:cstheme="minorBidi"/>
      <w:b/>
      <w:bCs/>
      <w:lang w:val="ru-RU" w:eastAsia="ru-RU"/>
    </w:rPr>
  </w:style>
  <w:style w:type="character" w:customStyle="1" w:styleId="af5">
    <w:name w:val="Тема примітки Знак"/>
    <w:basedOn w:val="af3"/>
    <w:link w:val="af4"/>
    <w:uiPriority w:val="99"/>
    <w:semiHidden/>
    <w:rsid w:val="00675654"/>
    <w:rPr>
      <w:rFonts w:eastAsiaTheme="minorEastAsia" w:cs="Times New Roman"/>
      <w:b/>
      <w:bCs/>
      <w:sz w:val="20"/>
      <w:szCs w:val="20"/>
      <w:lang w:val="ru-RU" w:eastAsia="ru-RU"/>
    </w:rPr>
  </w:style>
  <w:style w:type="paragraph" w:styleId="af6">
    <w:name w:val="Normal (Web)"/>
    <w:basedOn w:val="a"/>
    <w:uiPriority w:val="99"/>
    <w:unhideWhenUsed/>
    <w:rsid w:val="00675654"/>
    <w:pPr>
      <w:spacing w:before="100" w:beforeAutospacing="1" w:after="100" w:afterAutospacing="1"/>
      <w:jc w:val="left"/>
    </w:pPr>
    <w:rPr>
      <w:rFonts w:ascii="Times New Roman" w:eastAsia="Times New Roman" w:hAnsi="Times New Roman"/>
      <w:sz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nder@caritas.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caritas.ua/?fbclid=IwAR0ZpBO7UxmGBnCwFRMCxnA-B9yAjZxMEMWuJ4RcvDW9yFHzizkbWC8uBkg" TargetMode="External"/><Relationship Id="rId4" Type="http://schemas.openxmlformats.org/officeDocument/2006/relationships/webSettings" Target="webSettings.xml"/><Relationship Id="rId9" Type="http://schemas.openxmlformats.org/officeDocument/2006/relationships/hyperlink" Target="mmartynenko@caritas.ua%20"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8152F3F58E4D9D9E8792B9159C9BAD"/>
        <w:category>
          <w:name w:val="Загальні"/>
          <w:gallery w:val="placeholder"/>
        </w:category>
        <w:types>
          <w:type w:val="bbPlcHdr"/>
        </w:types>
        <w:behaviors>
          <w:behavior w:val="content"/>
        </w:behaviors>
        <w:guid w:val="{91065A1A-154F-4D25-BA66-DDB48D0F459F}"/>
      </w:docPartPr>
      <w:docPartBody>
        <w:p w:rsidR="00EF68B2" w:rsidRDefault="00C5568C" w:rsidP="00C5568C">
          <w:pPr>
            <w:pStyle w:val="718152F3F58E4D9D9E8792B9159C9BAD"/>
          </w:pPr>
          <w:r w:rsidRPr="009D43F2">
            <w:rPr>
              <w:rStyle w:val="a3"/>
              <w:sz w:val="24"/>
              <w:szCs w:val="24"/>
            </w:rPr>
            <w:t>Insert Type of Evaluation</w:t>
          </w:r>
        </w:p>
      </w:docPartBody>
    </w:docPart>
    <w:docPart>
      <w:docPartPr>
        <w:name w:val="6B02E9E9419C4D1992D99686C14295FB"/>
        <w:category>
          <w:name w:val="Загальні"/>
          <w:gallery w:val="placeholder"/>
        </w:category>
        <w:types>
          <w:type w:val="bbPlcHdr"/>
        </w:types>
        <w:behaviors>
          <w:behavior w:val="content"/>
        </w:behaviors>
        <w:guid w:val="{D6564FD0-0005-4D68-AB1D-0B84438358E7}"/>
      </w:docPartPr>
      <w:docPartBody>
        <w:p w:rsidR="00EF68B2" w:rsidRDefault="00C5568C" w:rsidP="00C5568C">
          <w:pPr>
            <w:pStyle w:val="6B02E9E9419C4D1992D99686C14295FB"/>
          </w:pPr>
          <w:r w:rsidRPr="00A61572">
            <w:rPr>
              <w:rStyle w:val="a3"/>
              <w:color w:val="00B050"/>
              <w:lang w:val="en-US"/>
            </w:rPr>
            <w:t>[</w:t>
          </w:r>
          <w:r>
            <w:rPr>
              <w:rStyle w:val="a3"/>
              <w:color w:val="00B050"/>
              <w:lang w:val="en-US"/>
            </w:rPr>
            <w:t>I</w:t>
          </w:r>
          <w:r w:rsidRPr="00A61572">
            <w:rPr>
              <w:rStyle w:val="a3"/>
              <w:color w:val="00B050"/>
              <w:lang w:val="en-US"/>
            </w:rPr>
            <w:t>ns</w:t>
          </w:r>
          <w:r>
            <w:rPr>
              <w:rStyle w:val="a3"/>
              <w:color w:val="00B050"/>
              <w:lang w:val="en-US"/>
            </w:rPr>
            <w:t>ert Project Titles]</w:t>
          </w:r>
        </w:p>
      </w:docPartBody>
    </w:docPart>
    <w:docPart>
      <w:docPartPr>
        <w:name w:val="F8ED68977585468F89ABA7722B981309"/>
        <w:category>
          <w:name w:val="Загальні"/>
          <w:gallery w:val="placeholder"/>
        </w:category>
        <w:types>
          <w:type w:val="bbPlcHdr"/>
        </w:types>
        <w:behaviors>
          <w:behavior w:val="content"/>
        </w:behaviors>
        <w:guid w:val="{D19C5F73-7592-4951-899D-E17A5F51E2DA}"/>
      </w:docPartPr>
      <w:docPartBody>
        <w:p w:rsidR="00EF68B2" w:rsidRDefault="00C5568C" w:rsidP="00C5568C">
          <w:pPr>
            <w:pStyle w:val="F8ED68977585468F89ABA7722B981309"/>
          </w:pPr>
          <w:r w:rsidRPr="008A7B5D">
            <w:rPr>
              <w:rStyle w:val="a3"/>
              <w:color w:val="00B050"/>
              <w:lang w:val="en-US"/>
            </w:rPr>
            <w:t>[Insert Start Date]</w:t>
          </w:r>
        </w:p>
      </w:docPartBody>
    </w:docPart>
    <w:docPart>
      <w:docPartPr>
        <w:name w:val="2F8F8FD954FB45A19FEEE8BAB85D6C73"/>
        <w:category>
          <w:name w:val="Загальні"/>
          <w:gallery w:val="placeholder"/>
        </w:category>
        <w:types>
          <w:type w:val="bbPlcHdr"/>
        </w:types>
        <w:behaviors>
          <w:behavior w:val="content"/>
        </w:behaviors>
        <w:guid w:val="{9C805C9B-A7EC-4186-A42E-CD9BEACA7D1E}"/>
      </w:docPartPr>
      <w:docPartBody>
        <w:p w:rsidR="00EF68B2" w:rsidRDefault="00C5568C" w:rsidP="00C5568C">
          <w:pPr>
            <w:pStyle w:val="2F8F8FD954FB45A19FEEE8BAB85D6C73"/>
          </w:pPr>
          <w:r w:rsidRPr="008A7B5D">
            <w:rPr>
              <w:rStyle w:val="a3"/>
              <w:color w:val="00B050"/>
              <w:lang w:val="en-US"/>
            </w:rPr>
            <w:t>[Insert End Date]</w:t>
          </w:r>
        </w:p>
      </w:docPartBody>
    </w:docPart>
    <w:docPart>
      <w:docPartPr>
        <w:name w:val="371864FC2A424EDE811F29DC6DCFE0C1"/>
        <w:category>
          <w:name w:val="Загальні"/>
          <w:gallery w:val="placeholder"/>
        </w:category>
        <w:types>
          <w:type w:val="bbPlcHdr"/>
        </w:types>
        <w:behaviors>
          <w:behavior w:val="content"/>
        </w:behaviors>
        <w:guid w:val="{76D8A48E-446D-4CBA-82A2-E00740D6C213}"/>
      </w:docPartPr>
      <w:docPartBody>
        <w:p w:rsidR="00EF68B2" w:rsidRDefault="00C5568C" w:rsidP="00C5568C">
          <w:pPr>
            <w:pStyle w:val="371864FC2A424EDE811F29DC6DCFE0C1"/>
          </w:pPr>
          <w:r w:rsidRPr="008242DF">
            <w:rPr>
              <w:rStyle w:val="a3"/>
              <w:color w:val="00B050"/>
              <w:lang w:val="en-US"/>
            </w:rPr>
            <w:t>[Insert the name of the Project Partner]</w:t>
          </w:r>
        </w:p>
      </w:docPartBody>
    </w:docPart>
    <w:docPart>
      <w:docPartPr>
        <w:name w:val="8DEE6A6C3EB0429796E5D697EAA07CAD"/>
        <w:category>
          <w:name w:val="Загальні"/>
          <w:gallery w:val="placeholder"/>
        </w:category>
        <w:types>
          <w:type w:val="bbPlcHdr"/>
        </w:types>
        <w:behaviors>
          <w:behavior w:val="content"/>
        </w:behaviors>
        <w:guid w:val="{DB4A41F2-012B-44E6-8F6E-F8744E409462}"/>
      </w:docPartPr>
      <w:docPartBody>
        <w:p w:rsidR="00C5568C" w:rsidRPr="008F077E" w:rsidRDefault="00C5568C" w:rsidP="004823DE">
          <w:pPr>
            <w:pStyle w:val="5885572A5E2B4BCF9D8CDFACAE80E488"/>
            <w:spacing w:after="0" w:line="240" w:lineRule="auto"/>
            <w:rPr>
              <w:color w:val="00B050"/>
              <w:sz w:val="8"/>
              <w:szCs w:val="8"/>
            </w:rPr>
          </w:pPr>
        </w:p>
        <w:p w:rsidR="00EF68B2" w:rsidRDefault="00C5568C" w:rsidP="00C5568C">
          <w:pPr>
            <w:pStyle w:val="8DEE6A6C3EB0429796E5D697EAA07CAD"/>
          </w:pPr>
          <w:r w:rsidRPr="008F077E">
            <w:rPr>
              <w:b/>
              <w:color w:val="00B050"/>
            </w:rPr>
            <w:t>Key Stakeholders and Donors:</w:t>
          </w:r>
          <w:r w:rsidRPr="008F077E">
            <w:rPr>
              <w:color w:val="00B050"/>
            </w:rPr>
            <w:t xml:space="preserve"> Who are the main stakeholders involved in the activities? ; Who are the implementing agents, partners and donors?</w:t>
          </w:r>
        </w:p>
      </w:docPartBody>
    </w:docPart>
    <w:docPart>
      <w:docPartPr>
        <w:name w:val="F371FBAA54A14E349AD34901DDDA85DC"/>
        <w:category>
          <w:name w:val="Загальні"/>
          <w:gallery w:val="placeholder"/>
        </w:category>
        <w:types>
          <w:type w:val="bbPlcHdr"/>
        </w:types>
        <w:behaviors>
          <w:behavior w:val="content"/>
        </w:behaviors>
        <w:guid w:val="{BFA2B24A-7A02-4C24-B5CD-702F0A882691}"/>
      </w:docPartPr>
      <w:docPartBody>
        <w:p w:rsidR="00C5568C" w:rsidRPr="008F077E" w:rsidRDefault="00C5568C" w:rsidP="004823DE">
          <w:pPr>
            <w:pStyle w:val="5885572A5E2B4BCF9D8CDFACAE80E488"/>
            <w:spacing w:line="240" w:lineRule="auto"/>
            <w:rPr>
              <w:color w:val="00B050"/>
              <w:sz w:val="8"/>
              <w:szCs w:val="8"/>
            </w:rPr>
          </w:pPr>
        </w:p>
        <w:p w:rsidR="00EF68B2" w:rsidRDefault="00C5568C" w:rsidP="00C5568C">
          <w:pPr>
            <w:pStyle w:val="F371FBAA54A14E349AD34901DDDA85DC"/>
          </w:pPr>
          <w:r w:rsidRPr="008F077E">
            <w:rPr>
              <w:b/>
              <w:color w:val="00B050"/>
            </w:rPr>
            <w:t>Former projects:</w:t>
          </w:r>
          <w:r w:rsidRPr="008F077E">
            <w:rPr>
              <w:color w:val="00B050"/>
            </w:rPr>
            <w:t xml:space="preserve"> Quantity and  kind of projects implemented so far.</w:t>
          </w:r>
        </w:p>
      </w:docPartBody>
    </w:docPart>
    <w:docPart>
      <w:docPartPr>
        <w:name w:val="3AB38C72F7224ADA85398E17DDBAE7E9"/>
        <w:category>
          <w:name w:val="Загальні"/>
          <w:gallery w:val="placeholder"/>
        </w:category>
        <w:types>
          <w:type w:val="bbPlcHdr"/>
        </w:types>
        <w:behaviors>
          <w:behavior w:val="content"/>
        </w:behaviors>
        <w:guid w:val="{F602FB1D-CD87-4C48-93A8-DCA42CEED40F}"/>
      </w:docPartPr>
      <w:docPartBody>
        <w:p w:rsidR="00C5568C" w:rsidRPr="006D2E2A" w:rsidRDefault="00C5568C" w:rsidP="004823DE">
          <w:pPr>
            <w:ind w:firstLine="708"/>
            <w:rPr>
              <w:rFonts w:cs="Arial"/>
              <w:b/>
              <w:color w:val="808080" w:themeColor="background1" w:themeShade="80"/>
              <w:lang w:val="en-US"/>
            </w:rPr>
          </w:pPr>
          <w:bookmarkStart w:id="0" w:name="_GoBack"/>
          <w:r w:rsidRPr="006D2E2A">
            <w:rPr>
              <w:color w:val="808080" w:themeColor="background1" w:themeShade="80"/>
              <w:lang w:val="en-US"/>
            </w:rPr>
            <w:t xml:space="preserve">Describe: </w:t>
          </w:r>
        </w:p>
        <w:p w:rsidR="00EF68B2" w:rsidRDefault="00C5568C" w:rsidP="00C5568C">
          <w:pPr>
            <w:pStyle w:val="3AB38C72F7224ADA85398E17DDBAE7E9"/>
          </w:pPr>
          <w:r w:rsidRPr="006D2E2A">
            <w:rPr>
              <w:rFonts w:cstheme="minorHAnsi"/>
              <w:b/>
              <w:color w:val="00B050"/>
            </w:rPr>
            <w:t>Intended Objectives</w:t>
          </w:r>
          <w:r w:rsidRPr="006D2E2A">
            <w:rPr>
              <w:rFonts w:cstheme="minorHAnsi"/>
              <w:color w:val="00B050"/>
            </w:rPr>
            <w:t>:  Purpose, aims, objectives and intended outcomes of the activities implemented in the project, which are defined in the Logical Framework (the description of the objectives might start with overall objective of the program and followed by its specific objectives).</w:t>
          </w:r>
          <w:bookmarkEnd w:id="0"/>
        </w:p>
      </w:docPartBody>
    </w:docPart>
    <w:docPart>
      <w:docPartPr>
        <w:name w:val="3A7B67CA1D1D4DA7AB6246B0CEFE3DC3"/>
        <w:category>
          <w:name w:val="Загальні"/>
          <w:gallery w:val="placeholder"/>
        </w:category>
        <w:types>
          <w:type w:val="bbPlcHdr"/>
        </w:types>
        <w:behaviors>
          <w:behavior w:val="content"/>
        </w:behaviors>
        <w:guid w:val="{34EFA461-C1DD-44CC-BEF2-8073EEBBAF63}"/>
      </w:docPartPr>
      <w:docPartBody>
        <w:p w:rsidR="00C5568C" w:rsidRPr="006D2E2A" w:rsidRDefault="00C5568C" w:rsidP="004823DE">
          <w:pPr>
            <w:pStyle w:val="5885572A5E2B4BCF9D8CDFACAE80E488"/>
            <w:spacing w:after="0"/>
            <w:rPr>
              <w:color w:val="00B050"/>
              <w:sz w:val="8"/>
              <w:szCs w:val="8"/>
            </w:rPr>
          </w:pPr>
        </w:p>
        <w:p w:rsidR="00EF68B2" w:rsidRDefault="00C5568C" w:rsidP="00C5568C">
          <w:pPr>
            <w:pStyle w:val="3A7B67CA1D1D4DA7AB6246B0CEFE3DC3"/>
          </w:pPr>
          <w:r w:rsidRPr="006D2E2A">
            <w:rPr>
              <w:b/>
              <w:color w:val="00B050"/>
            </w:rPr>
            <w:t>Target group:</w:t>
          </w:r>
          <w:r w:rsidRPr="006D2E2A">
            <w:rPr>
              <w:color w:val="00B050"/>
            </w:rPr>
            <w:t xml:space="preserve"> Who are the main target beneficiaries, community group, civil society organizations; number of beneficiaries?</w:t>
          </w:r>
        </w:p>
      </w:docPartBody>
    </w:docPart>
    <w:docPart>
      <w:docPartPr>
        <w:name w:val="B463B964A7BA4183B0DD53CFC136F8AE"/>
        <w:category>
          <w:name w:val="Загальні"/>
          <w:gallery w:val="placeholder"/>
        </w:category>
        <w:types>
          <w:type w:val="bbPlcHdr"/>
        </w:types>
        <w:behaviors>
          <w:behavior w:val="content"/>
        </w:behaviors>
        <w:guid w:val="{860879BD-E408-4836-9CF0-D8E55DB8E838}"/>
      </w:docPartPr>
      <w:docPartBody>
        <w:p w:rsidR="00C5568C" w:rsidRPr="002B1CC9" w:rsidRDefault="00C5568C" w:rsidP="004823DE">
          <w:pPr>
            <w:pStyle w:val="5885572A5E2B4BCF9D8CDFACAE80E488"/>
            <w:spacing w:line="240" w:lineRule="auto"/>
            <w:rPr>
              <w:rFonts w:cstheme="minorHAnsi"/>
              <w:i/>
              <w:color w:val="00B050"/>
              <w:sz w:val="12"/>
              <w:szCs w:val="12"/>
            </w:rPr>
          </w:pPr>
        </w:p>
        <w:p w:rsidR="00EF68B2" w:rsidRDefault="00C5568C" w:rsidP="00C5568C">
          <w:pPr>
            <w:pStyle w:val="B463B964A7BA4183B0DD53CFC136F8AE"/>
          </w:pPr>
          <w:r w:rsidRPr="002B1CC9">
            <w:rPr>
              <w:rFonts w:cstheme="minorHAnsi"/>
              <w:b/>
              <w:color w:val="00B050"/>
            </w:rPr>
            <w:t>Implementation Activities</w:t>
          </w:r>
          <w:r w:rsidRPr="002B1CC9">
            <w:rPr>
              <w:rFonts w:cstheme="minorHAnsi"/>
              <w:color w:val="00B050"/>
            </w:rPr>
            <w:t>: History of the program’s activities and how these have changed over time</w:t>
          </w:r>
          <w:r w:rsidRPr="002B1CC9">
            <w:rPr>
              <w:rFonts w:cstheme="minorHAnsi"/>
              <w:i/>
              <w:color w:val="00B050"/>
            </w:rPr>
            <w:t>.</w:t>
          </w:r>
        </w:p>
      </w:docPartBody>
    </w:docPart>
    <w:docPart>
      <w:docPartPr>
        <w:name w:val="B31BFEB2425D4489B63696F0CE1B036B"/>
        <w:category>
          <w:name w:val="Загальні"/>
          <w:gallery w:val="placeholder"/>
        </w:category>
        <w:types>
          <w:type w:val="bbPlcHdr"/>
        </w:types>
        <w:behaviors>
          <w:behavior w:val="content"/>
        </w:behaviors>
        <w:guid w:val="{411704F0-3740-471F-85E5-6A539BC65912}"/>
      </w:docPartPr>
      <w:docPartBody>
        <w:p w:rsidR="00C5568C" w:rsidRPr="008242DF" w:rsidRDefault="00C5568C" w:rsidP="004823DE">
          <w:pPr>
            <w:pStyle w:val="5885572A5E2B4BCF9D8CDFACAE80E488"/>
            <w:spacing w:line="240" w:lineRule="auto"/>
            <w:rPr>
              <w:rFonts w:cstheme="minorHAnsi"/>
              <w:i/>
              <w:color w:val="00B050"/>
            </w:rPr>
          </w:pPr>
        </w:p>
        <w:p w:rsidR="00EF68B2" w:rsidRDefault="00C5568C" w:rsidP="00C5568C">
          <w:pPr>
            <w:pStyle w:val="B31BFEB2425D4489B63696F0CE1B036B"/>
          </w:pPr>
          <w:r w:rsidRPr="008242DF">
            <w:rPr>
              <w:rFonts w:cstheme="minorHAnsi"/>
              <w:b/>
              <w:color w:val="00B050"/>
            </w:rPr>
            <w:t>Current State</w:t>
          </w:r>
          <w:r w:rsidRPr="008242DF">
            <w:rPr>
              <w:rFonts w:cstheme="minorHAnsi"/>
              <w:color w:val="00B050"/>
            </w:rPr>
            <w:t>: Describe the current state of the implementation, indicating any notable successes or recurrent problems.</w:t>
          </w:r>
        </w:p>
      </w:docPartBody>
    </w:docPart>
    <w:docPart>
      <w:docPartPr>
        <w:name w:val="2D1FBF7F8E9841F193AA1368195A21C4"/>
        <w:category>
          <w:name w:val="Загальні"/>
          <w:gallery w:val="placeholder"/>
        </w:category>
        <w:types>
          <w:type w:val="bbPlcHdr"/>
        </w:types>
        <w:behaviors>
          <w:behavior w:val="content"/>
        </w:behaviors>
        <w:guid w:val="{893FE9A4-7EBA-4F14-9EAC-F43766012AF1}"/>
      </w:docPartPr>
      <w:docPartBody>
        <w:p w:rsidR="00C5568C" w:rsidRPr="008242DF" w:rsidRDefault="00C5568C" w:rsidP="004823DE">
          <w:pPr>
            <w:pStyle w:val="5885572A5E2B4BCF9D8CDFACAE80E488"/>
            <w:spacing w:line="240" w:lineRule="auto"/>
            <w:rPr>
              <w:rFonts w:cstheme="minorHAnsi"/>
              <w:i/>
              <w:color w:val="00B050"/>
              <w:sz w:val="8"/>
              <w:szCs w:val="8"/>
            </w:rPr>
          </w:pPr>
        </w:p>
        <w:p w:rsidR="00EF68B2" w:rsidRDefault="00C5568C" w:rsidP="00C5568C">
          <w:pPr>
            <w:pStyle w:val="2D1FBF7F8E9841F193AA1368195A21C4"/>
          </w:pPr>
          <w:r w:rsidRPr="008242DF">
            <w:rPr>
              <w:rFonts w:cstheme="minorHAnsi"/>
              <w:b/>
              <w:color w:val="00B050"/>
            </w:rPr>
            <w:t>Implementation Period &amp; Budget</w:t>
          </w:r>
          <w:r w:rsidRPr="008242DF">
            <w:rPr>
              <w:rFonts w:cstheme="minorHAnsi"/>
              <w:color w:val="00B050"/>
            </w:rPr>
            <w:t>: How long has the project or program been operational? Cost of the project; implementation period</w:t>
          </w:r>
        </w:p>
      </w:docPartBody>
    </w:docPart>
    <w:docPart>
      <w:docPartPr>
        <w:name w:val="20B8A5E696BD4292B2D7B8D184AC47FC"/>
        <w:category>
          <w:name w:val="Загальні"/>
          <w:gallery w:val="placeholder"/>
        </w:category>
        <w:types>
          <w:type w:val="bbPlcHdr"/>
        </w:types>
        <w:behaviors>
          <w:behavior w:val="content"/>
        </w:behaviors>
        <w:guid w:val="{FF879264-DDE2-4B3A-BC28-1DFAACB6F6BC}"/>
      </w:docPartPr>
      <w:docPartBody>
        <w:p w:rsidR="00C5568C" w:rsidRPr="006D2E2A" w:rsidRDefault="00C5568C" w:rsidP="004823DE">
          <w:pPr>
            <w:rPr>
              <w:lang w:val="en-US"/>
            </w:rPr>
          </w:pPr>
          <w:r w:rsidRPr="006D2E2A">
            <w:rPr>
              <w:color w:val="808080" w:themeColor="background1" w:themeShade="80"/>
              <w:lang w:val="en-US"/>
            </w:rPr>
            <w:t>[Objectives - Clearly explain:</w:t>
          </w:r>
        </w:p>
        <w:p w:rsidR="00EF68B2" w:rsidRDefault="00C5568C" w:rsidP="00C5568C">
          <w:pPr>
            <w:pStyle w:val="20B8A5E696BD4292B2D7B8D184AC47FC"/>
          </w:pPr>
          <w:r w:rsidRPr="006D2E2A">
            <w:rPr>
              <w:color w:val="00B050"/>
            </w:rPr>
            <w:t xml:space="preserve">Why the evaluation is being undertaken at this time and what the evaluation aims to find out.  The description of objectives might start with an </w:t>
          </w:r>
          <w:r w:rsidRPr="006D2E2A">
            <w:rPr>
              <w:color w:val="00B050"/>
              <w:u w:val="single"/>
            </w:rPr>
            <w:t>overall objective</w:t>
          </w:r>
          <w:r w:rsidRPr="006D2E2A">
            <w:rPr>
              <w:color w:val="00B050"/>
            </w:rPr>
            <w:t xml:space="preserve"> of the evaluation, followed by its </w:t>
          </w:r>
          <w:r w:rsidRPr="006D2E2A">
            <w:rPr>
              <w:color w:val="00B050"/>
              <w:u w:val="single"/>
            </w:rPr>
            <w:t>specific objectives.</w:t>
          </w:r>
        </w:p>
      </w:docPartBody>
    </w:docPart>
    <w:docPart>
      <w:docPartPr>
        <w:name w:val="98B53BC581D64E26BC9EB40F72DB39A5"/>
        <w:category>
          <w:name w:val="Загальні"/>
          <w:gallery w:val="placeholder"/>
        </w:category>
        <w:types>
          <w:type w:val="bbPlcHdr"/>
        </w:types>
        <w:behaviors>
          <w:behavior w:val="content"/>
        </w:behaviors>
        <w:guid w:val="{D194A7B1-5BD2-4984-BF76-78126FAB52AF}"/>
      </w:docPartPr>
      <w:docPartBody>
        <w:p w:rsidR="00C5568C" w:rsidRPr="002B1CC9" w:rsidRDefault="00C5568C" w:rsidP="004823DE">
          <w:pPr>
            <w:ind w:firstLine="708"/>
            <w:rPr>
              <w:rFonts w:cstheme="minorHAnsi"/>
              <w:i/>
              <w:color w:val="00B050"/>
              <w:sz w:val="8"/>
              <w:szCs w:val="8"/>
              <w:lang w:val="en-US"/>
            </w:rPr>
          </w:pPr>
        </w:p>
        <w:p w:rsidR="00EF68B2" w:rsidRDefault="00C5568C" w:rsidP="00C5568C">
          <w:pPr>
            <w:pStyle w:val="98B53BC581D64E26BC9EB40F72DB39A5"/>
          </w:pPr>
          <w:r w:rsidRPr="002B1CC9">
            <w:rPr>
              <w:rFonts w:cstheme="minorHAnsi"/>
              <w:color w:val="00B050"/>
            </w:rPr>
            <w:t>Type of evaluation: mid-term, final or ex-post evaluation</w:t>
          </w:r>
        </w:p>
      </w:docPartBody>
    </w:docPart>
    <w:docPart>
      <w:docPartPr>
        <w:name w:val="14F5DF06894E49B9A8279028AD56985F"/>
        <w:category>
          <w:name w:val="Загальні"/>
          <w:gallery w:val="placeholder"/>
        </w:category>
        <w:types>
          <w:type w:val="bbPlcHdr"/>
        </w:types>
        <w:behaviors>
          <w:behavior w:val="content"/>
        </w:behaviors>
        <w:guid w:val="{2BF449AE-5DD8-4F75-91D6-EE7562139B4C}"/>
      </w:docPartPr>
      <w:docPartBody>
        <w:p w:rsidR="00C5568C" w:rsidRPr="008F4179" w:rsidRDefault="00C5568C" w:rsidP="004823DE">
          <w:pPr>
            <w:pStyle w:val="5885572A5E2B4BCF9D8CDFACAE80E488"/>
            <w:rPr>
              <w:rFonts w:cstheme="minorHAnsi"/>
              <w:i/>
              <w:color w:val="00B050"/>
              <w:sz w:val="8"/>
              <w:szCs w:val="8"/>
            </w:rPr>
          </w:pPr>
        </w:p>
        <w:p w:rsidR="00EF68B2" w:rsidRDefault="00C5568C" w:rsidP="00C5568C">
          <w:pPr>
            <w:pStyle w:val="14F5DF06894E49B9A8279028AD56985F"/>
          </w:pPr>
          <w:r w:rsidRPr="008F4179">
            <w:rPr>
              <w:rFonts w:cstheme="minorHAnsi"/>
              <w:color w:val="00B050"/>
            </w:rPr>
            <w:t>How will the evaluation benefit the stakeholders?</w:t>
          </w:r>
        </w:p>
      </w:docPartBody>
    </w:docPart>
    <w:docPart>
      <w:docPartPr>
        <w:name w:val="4C41ABA1BBAC4499A57830C3ADDC42BF"/>
        <w:category>
          <w:name w:val="Загальні"/>
          <w:gallery w:val="placeholder"/>
        </w:category>
        <w:types>
          <w:type w:val="bbPlcHdr"/>
        </w:types>
        <w:behaviors>
          <w:behavior w:val="content"/>
        </w:behaviors>
        <w:guid w:val="{EA678C01-AA93-447D-8929-C6F9B367EFEB}"/>
      </w:docPartPr>
      <w:docPartBody>
        <w:p w:rsidR="00C5568C" w:rsidRPr="005039CE" w:rsidRDefault="00C5568C" w:rsidP="004823DE">
          <w:pPr>
            <w:pStyle w:val="5885572A5E2B4BCF9D8CDFACAE80E488"/>
            <w:rPr>
              <w:rFonts w:cstheme="minorHAnsi"/>
              <w:i/>
              <w:color w:val="00B050"/>
              <w:sz w:val="8"/>
              <w:szCs w:val="8"/>
            </w:rPr>
          </w:pPr>
        </w:p>
        <w:p w:rsidR="00EF68B2" w:rsidRDefault="00C5568C" w:rsidP="00C5568C">
          <w:pPr>
            <w:pStyle w:val="4C41ABA1BBAC4499A57830C3ADDC42BF"/>
          </w:pPr>
          <w:r w:rsidRPr="005039CE">
            <w:rPr>
              <w:rFonts w:cstheme="minorHAnsi"/>
              <w:color w:val="00B050"/>
            </w:rPr>
            <w:t>Who will use the evaluation results?</w:t>
          </w:r>
          <w:r w:rsidRPr="005039CE">
            <w:rPr>
              <w:rFonts w:cstheme="minorHAnsi"/>
              <w:i/>
              <w:color w:val="00B050"/>
            </w:rPr>
            <w:t xml:space="preserve"> </w:t>
          </w:r>
        </w:p>
      </w:docPartBody>
    </w:docPart>
    <w:docPart>
      <w:docPartPr>
        <w:name w:val="B03E26600DD74DA289687BE8FA52285C"/>
        <w:category>
          <w:name w:val="Загальні"/>
          <w:gallery w:val="placeholder"/>
        </w:category>
        <w:types>
          <w:type w:val="bbPlcHdr"/>
        </w:types>
        <w:behaviors>
          <w:behavior w:val="content"/>
        </w:behaviors>
        <w:guid w:val="{FC7687A1-85EA-43C2-A38E-EC2683372833}"/>
      </w:docPartPr>
      <w:docPartBody>
        <w:p w:rsidR="00C5568C" w:rsidRPr="00B2645D" w:rsidRDefault="00C5568C" w:rsidP="004823DE">
          <w:pPr>
            <w:pStyle w:val="5885572A5E2B4BCF9D8CDFACAE80E488"/>
            <w:rPr>
              <w:rFonts w:cstheme="minorHAnsi"/>
              <w:i/>
              <w:color w:val="00B050"/>
              <w:sz w:val="8"/>
              <w:szCs w:val="8"/>
            </w:rPr>
          </w:pPr>
        </w:p>
        <w:p w:rsidR="00EF68B2" w:rsidRDefault="00C5568C" w:rsidP="00C5568C">
          <w:pPr>
            <w:pStyle w:val="B03E26600DD74DA289687BE8FA52285C"/>
          </w:pPr>
          <w:r w:rsidRPr="00EB067D">
            <w:rPr>
              <w:rFonts w:cstheme="minorHAnsi"/>
              <w:color w:val="00B050"/>
            </w:rPr>
            <w:t>How will the findings of the evaluation be used in terms of accountability, learning and improvement?</w:t>
          </w:r>
        </w:p>
      </w:docPartBody>
    </w:docPart>
    <w:docPart>
      <w:docPartPr>
        <w:name w:val="4EB2B871C5314F678EE6DD001724BFAD"/>
        <w:category>
          <w:name w:val="Загальні"/>
          <w:gallery w:val="placeholder"/>
        </w:category>
        <w:types>
          <w:type w:val="bbPlcHdr"/>
        </w:types>
        <w:behaviors>
          <w:behavior w:val="content"/>
        </w:behaviors>
        <w:guid w:val="{FDCB7FA1-CD30-4A12-A87E-9AF9C8078334}"/>
      </w:docPartPr>
      <w:docPartBody>
        <w:p w:rsidR="00C5568C" w:rsidRPr="002B1CC9" w:rsidRDefault="00C5568C" w:rsidP="004823DE">
          <w:pPr>
            <w:ind w:firstLine="708"/>
            <w:rPr>
              <w:i/>
              <w:color w:val="00B050"/>
              <w:lang w:val="en-US"/>
            </w:rPr>
          </w:pPr>
          <w:r w:rsidRPr="002B1CC9">
            <w:rPr>
              <w:lang w:val="en-US"/>
            </w:rPr>
            <w:t xml:space="preserve"> </w:t>
          </w:r>
          <w:r w:rsidRPr="002B1CC9">
            <w:rPr>
              <w:i/>
              <w:color w:val="808080" w:themeColor="background1" w:themeShade="80"/>
              <w:lang w:val="en-US"/>
            </w:rPr>
            <w:t>[</w:t>
          </w:r>
          <w:r w:rsidRPr="002B1CC9">
            <w:rPr>
              <w:b/>
              <w:i/>
              <w:color w:val="808080" w:themeColor="background1" w:themeShade="80"/>
              <w:lang w:val="en-US"/>
            </w:rPr>
            <w:t>Scope-</w:t>
          </w:r>
          <w:r w:rsidRPr="002B1CC9">
            <w:rPr>
              <w:i/>
              <w:color w:val="808080" w:themeColor="background1" w:themeShade="80"/>
              <w:lang w:val="en-US"/>
            </w:rPr>
            <w:t xml:space="preserve"> Specifically describe the boundaries or limits of the evaluation:</w:t>
          </w:r>
        </w:p>
        <w:p w:rsidR="00EF68B2" w:rsidRDefault="00C5568C" w:rsidP="00C5568C">
          <w:pPr>
            <w:pStyle w:val="4EB2B871C5314F678EE6DD001724BFAD"/>
          </w:pPr>
          <w:r w:rsidRPr="002B1CC9">
            <w:rPr>
              <w:b/>
              <w:color w:val="00B050"/>
            </w:rPr>
            <w:t>Thematic coverage:</w:t>
          </w:r>
          <w:r w:rsidRPr="002B1CC9">
            <w:rPr>
              <w:color w:val="00B050"/>
            </w:rPr>
            <w:t xml:space="preserve"> Which activities or aspects of the program are being evaluated?</w:t>
          </w:r>
        </w:p>
      </w:docPartBody>
    </w:docPart>
    <w:docPart>
      <w:docPartPr>
        <w:name w:val="35D03BF7D0564A0081C3169863097DD4"/>
        <w:category>
          <w:name w:val="Загальні"/>
          <w:gallery w:val="placeholder"/>
        </w:category>
        <w:types>
          <w:type w:val="bbPlcHdr"/>
        </w:types>
        <w:behaviors>
          <w:behavior w:val="content"/>
        </w:behaviors>
        <w:guid w:val="{BEA7748D-71F2-4DE5-BC83-1332A241797C}"/>
      </w:docPartPr>
      <w:docPartBody>
        <w:p w:rsidR="00EF68B2" w:rsidRDefault="00C5568C" w:rsidP="00C5568C">
          <w:pPr>
            <w:pStyle w:val="35D03BF7D0564A0081C3169863097DD4"/>
          </w:pPr>
          <w:r w:rsidRPr="00A61572">
            <w:rPr>
              <w:rStyle w:val="a3"/>
              <w:color w:val="00B050"/>
            </w:rPr>
            <w:t>[</w:t>
          </w:r>
          <w:r>
            <w:rPr>
              <w:rStyle w:val="a3"/>
              <w:color w:val="00B050"/>
            </w:rPr>
            <w:t>I</w:t>
          </w:r>
          <w:r w:rsidRPr="00A61572">
            <w:rPr>
              <w:rStyle w:val="a3"/>
              <w:color w:val="00B050"/>
            </w:rPr>
            <w:t>ns</w:t>
          </w:r>
          <w:r>
            <w:rPr>
              <w:rStyle w:val="a3"/>
              <w:color w:val="00B050"/>
            </w:rPr>
            <w:t>ert Project Titles]</w:t>
          </w:r>
        </w:p>
      </w:docPartBody>
    </w:docPart>
    <w:docPart>
      <w:docPartPr>
        <w:name w:val="1515E14AA6B04E8BBD1A73A08D5229B1"/>
        <w:category>
          <w:name w:val="Загальні"/>
          <w:gallery w:val="placeholder"/>
        </w:category>
        <w:types>
          <w:type w:val="bbPlcHdr"/>
        </w:types>
        <w:behaviors>
          <w:behavior w:val="content"/>
        </w:behaviors>
        <w:guid w:val="{1AD2EE64-7F1E-4384-875C-B3C55C9079EE}"/>
      </w:docPartPr>
      <w:docPartBody>
        <w:p w:rsidR="00C5568C" w:rsidRPr="002B1CC9" w:rsidRDefault="00C5568C" w:rsidP="004823DE">
          <w:pPr>
            <w:pStyle w:val="5885572A5E2B4BCF9D8CDFACAE80E488"/>
            <w:rPr>
              <w:i/>
              <w:color w:val="00B050"/>
              <w:sz w:val="8"/>
              <w:szCs w:val="8"/>
            </w:rPr>
          </w:pPr>
        </w:p>
        <w:p w:rsidR="00EF68B2" w:rsidRDefault="00C5568C" w:rsidP="00C5568C">
          <w:pPr>
            <w:pStyle w:val="1515E14AA6B04E8BBD1A73A08D5229B1"/>
          </w:pPr>
          <w:r w:rsidRPr="002B1CC9">
            <w:rPr>
              <w:b/>
              <w:color w:val="00B050"/>
            </w:rPr>
            <w:t>Time period:</w:t>
          </w:r>
          <w:r w:rsidRPr="002B1CC9">
            <w:rPr>
              <w:color w:val="00B050"/>
            </w:rPr>
            <w:t xml:space="preserve"> What time period of the project implementation should be analyzed during the evaluation process?  (E.g. first, second phase; years; the whole program)</w:t>
          </w:r>
        </w:p>
      </w:docPartBody>
    </w:docPart>
    <w:docPart>
      <w:docPartPr>
        <w:name w:val="1F00A99CA51440739B814C858DFCAA47"/>
        <w:category>
          <w:name w:val="Загальні"/>
          <w:gallery w:val="placeholder"/>
        </w:category>
        <w:types>
          <w:type w:val="bbPlcHdr"/>
        </w:types>
        <w:behaviors>
          <w:behavior w:val="content"/>
        </w:behaviors>
        <w:guid w:val="{A3A41ED6-E5AD-4B32-83D2-340C0BAB462A}"/>
      </w:docPartPr>
      <w:docPartBody>
        <w:p w:rsidR="00C5568C" w:rsidRPr="008242DF" w:rsidRDefault="00C5568C" w:rsidP="004823DE">
          <w:pPr>
            <w:pStyle w:val="5885572A5E2B4BCF9D8CDFACAE80E488"/>
            <w:rPr>
              <w:i/>
              <w:color w:val="00B050"/>
              <w:sz w:val="8"/>
              <w:szCs w:val="8"/>
            </w:rPr>
          </w:pPr>
        </w:p>
        <w:p w:rsidR="00EF68B2" w:rsidRDefault="00C5568C" w:rsidP="00C5568C">
          <w:pPr>
            <w:pStyle w:val="1F00A99CA51440739B814C858DFCAA47"/>
          </w:pPr>
          <w:r w:rsidRPr="008242DF">
            <w:rPr>
              <w:b/>
              <w:color w:val="00B050"/>
            </w:rPr>
            <w:t>Geographical focus</w:t>
          </w:r>
          <w:r w:rsidRPr="008242DF">
            <w:rPr>
              <w:color w:val="00B050"/>
            </w:rPr>
            <w:t>: Which primary geographical area should be evaluated? Should all cities/region/countries covered by project implementation be analyzed during the evaluation process? Or just some specific area/region?</w:t>
          </w:r>
        </w:p>
      </w:docPartBody>
    </w:docPart>
    <w:docPart>
      <w:docPartPr>
        <w:name w:val="F3E3BCF2433641F38934B20DE244B0E1"/>
        <w:category>
          <w:name w:val="Загальні"/>
          <w:gallery w:val="placeholder"/>
        </w:category>
        <w:types>
          <w:type w:val="bbPlcHdr"/>
        </w:types>
        <w:behaviors>
          <w:behavior w:val="content"/>
        </w:behaviors>
        <w:guid w:val="{0F6AA770-7DF2-4CE0-8BDA-1A821BB845AC}"/>
      </w:docPartPr>
      <w:docPartBody>
        <w:p w:rsidR="00C5568C" w:rsidRPr="008242DF" w:rsidRDefault="00C5568C" w:rsidP="004823DE">
          <w:pPr>
            <w:pStyle w:val="5885572A5E2B4BCF9D8CDFACAE80E488"/>
            <w:rPr>
              <w:i/>
              <w:color w:val="00B050"/>
              <w:sz w:val="8"/>
              <w:szCs w:val="8"/>
            </w:rPr>
          </w:pPr>
        </w:p>
        <w:p w:rsidR="00EF68B2" w:rsidRDefault="00C5568C" w:rsidP="00C5568C">
          <w:pPr>
            <w:pStyle w:val="F3E3BCF2433641F38934B20DE244B0E1"/>
          </w:pPr>
          <w:r w:rsidRPr="008242DF">
            <w:rPr>
              <w:b/>
              <w:color w:val="00B050"/>
            </w:rPr>
            <w:t>Target group:</w:t>
          </w:r>
          <w:r w:rsidRPr="008242DF">
            <w:rPr>
              <w:color w:val="00B050"/>
            </w:rPr>
            <w:t xml:space="preserve">  which target groups should be evaluated</w:t>
          </w:r>
          <w:r w:rsidRPr="008242DF">
            <w:rPr>
              <w:i/>
              <w:color w:val="00B050"/>
            </w:rPr>
            <w:t>?</w:t>
          </w:r>
        </w:p>
      </w:docPartBody>
    </w:docPart>
    <w:docPart>
      <w:docPartPr>
        <w:name w:val="15244F8D60A34AC7B25B6169204487FC"/>
        <w:category>
          <w:name w:val="Загальні"/>
          <w:gallery w:val="placeholder"/>
        </w:category>
        <w:types>
          <w:type w:val="bbPlcHdr"/>
        </w:types>
        <w:behaviors>
          <w:behavior w:val="content"/>
        </w:behaviors>
        <w:guid w:val="{648BC3E5-5B7E-4DA5-AE85-44755809BF82}"/>
      </w:docPartPr>
      <w:docPartBody>
        <w:p w:rsidR="00EF68B2" w:rsidRDefault="00C5568C" w:rsidP="00C5568C">
          <w:pPr>
            <w:pStyle w:val="15244F8D60A34AC7B25B6169204487FC"/>
          </w:pPr>
          <w:r w:rsidRPr="00EB067D">
            <w:rPr>
              <w:rFonts w:cstheme="minorHAnsi"/>
              <w:color w:val="00B050"/>
              <w:lang w:val="en-US"/>
            </w:rPr>
            <w:t>[Insert: # Total number of the criteria selected to conduct this evaluation, e.g. DAC criteria / ALNAP criteria/ Cross-Cutting Issues]</w:t>
          </w:r>
        </w:p>
      </w:docPartBody>
    </w:docPart>
    <w:docPart>
      <w:docPartPr>
        <w:name w:val="E0DA7F96108B4C80838498BBD07B4D63"/>
        <w:category>
          <w:name w:val="Загальні"/>
          <w:gallery w:val="placeholder"/>
        </w:category>
        <w:types>
          <w:type w:val="bbPlcHdr"/>
        </w:types>
        <w:behaviors>
          <w:behavior w:val="content"/>
        </w:behaviors>
        <w:guid w:val="{8B0C037E-F9AE-4525-BA5B-EDE9771C6B86}"/>
      </w:docPartPr>
      <w:docPartBody>
        <w:p w:rsidR="00EF68B2" w:rsidRDefault="00C5568C" w:rsidP="00C5568C">
          <w:pPr>
            <w:pStyle w:val="E0DA7F96108B4C80838498BBD07B4D63"/>
          </w:pPr>
          <w:r w:rsidRPr="00EB067D">
            <w:rPr>
              <w:color w:val="00B050"/>
              <w:lang w:val="en-US"/>
            </w:rPr>
            <w:t>Please specify the criteria and its key evaluation questions that will be utilized to guide the assessment. Feel free to remove unused items from the enumeration</w:t>
          </w:r>
          <w:r w:rsidRPr="005E5E09">
            <w:rPr>
              <w:i/>
              <w:color w:val="00B050"/>
              <w:lang w:val="en-US"/>
            </w:rPr>
            <w:t>.</w:t>
          </w:r>
        </w:p>
      </w:docPartBody>
    </w:docPart>
    <w:docPart>
      <w:docPartPr>
        <w:name w:val="91CCA62945A0451DA9651D4595A550CC"/>
        <w:category>
          <w:name w:val="Загальні"/>
          <w:gallery w:val="placeholder"/>
        </w:category>
        <w:types>
          <w:type w:val="bbPlcHdr"/>
        </w:types>
        <w:behaviors>
          <w:behavior w:val="content"/>
        </w:behaviors>
        <w:guid w:val="{0C7D6AC6-70A8-41C3-8CA5-91070C5EDF51}"/>
      </w:docPartPr>
      <w:docPartBody>
        <w:p w:rsidR="00EF68B2" w:rsidRDefault="00C5568C" w:rsidP="00C5568C">
          <w:pPr>
            <w:pStyle w:val="91CCA62945A0451DA9651D4595A550CC"/>
          </w:pPr>
          <w:r w:rsidRPr="00B8311F">
            <w:rPr>
              <w:rStyle w:val="a3"/>
              <w:color w:val="5B9BD5" w:themeColor="accent1"/>
              <w:lang w:val="en-US"/>
            </w:rPr>
            <w:t xml:space="preserve">Questions related to Relevance: </w:t>
          </w:r>
          <w:r>
            <w:rPr>
              <w:rStyle w:val="a3"/>
              <w:color w:val="808080" w:themeColor="background1" w:themeShade="80"/>
              <w:lang w:val="en-US"/>
            </w:rPr>
            <w:t>[</w:t>
          </w:r>
          <w:r w:rsidRPr="00B8311F">
            <w:rPr>
              <w:rStyle w:val="a3"/>
              <w:color w:val="808080" w:themeColor="background1" w:themeShade="80"/>
              <w:lang w:val="en-US"/>
            </w:rPr>
            <w:t>For more Details, see Tool 2]</w:t>
          </w:r>
        </w:p>
      </w:docPartBody>
    </w:docPart>
    <w:docPart>
      <w:docPartPr>
        <w:name w:val="9D030ACD7663420CB67BBC20D8680084"/>
        <w:category>
          <w:name w:val="Загальні"/>
          <w:gallery w:val="placeholder"/>
        </w:category>
        <w:types>
          <w:type w:val="bbPlcHdr"/>
        </w:types>
        <w:behaviors>
          <w:behavior w:val="content"/>
        </w:behaviors>
        <w:guid w:val="{25E961B0-10DE-4743-BA56-3887F2C6D590}"/>
      </w:docPartPr>
      <w:docPartBody>
        <w:p w:rsidR="00EF68B2" w:rsidRDefault="00C5568C" w:rsidP="00C5568C">
          <w:pPr>
            <w:pStyle w:val="9D030ACD7663420CB67BBC20D8680084"/>
          </w:pPr>
          <w:r w:rsidRPr="00EB067D">
            <w:rPr>
              <w:color w:val="00B050"/>
              <w:lang w:val="en-US"/>
            </w:rPr>
            <w:t>[Insert: the name of Local partner country</w:t>
          </w:r>
          <w:r w:rsidRPr="00EB067D">
            <w:rPr>
              <w:rStyle w:val="a3"/>
              <w:color w:val="00B050"/>
              <w:lang w:val="en-US"/>
            </w:rPr>
            <w:t>]</w:t>
          </w:r>
        </w:p>
      </w:docPartBody>
    </w:docPart>
    <w:docPart>
      <w:docPartPr>
        <w:name w:val="C8D15A0F965848C5B39C0B17796324D7"/>
        <w:category>
          <w:name w:val="Загальні"/>
          <w:gallery w:val="placeholder"/>
        </w:category>
        <w:types>
          <w:type w:val="bbPlcHdr"/>
        </w:types>
        <w:behaviors>
          <w:behavior w:val="content"/>
        </w:behaviors>
        <w:guid w:val="{8DEF6302-1F21-40E1-92EE-217C85F706E9}"/>
      </w:docPartPr>
      <w:docPartBody>
        <w:p w:rsidR="00EF68B2" w:rsidRDefault="00C5568C" w:rsidP="00C5568C">
          <w:pPr>
            <w:pStyle w:val="C8D15A0F965848C5B39C0B17796324D7"/>
          </w:pPr>
          <w:r w:rsidRPr="00EB067D">
            <w:rPr>
              <w:color w:val="00B050"/>
              <w:lang w:val="en-US"/>
            </w:rPr>
            <w:t>[Insert: the name of Local partner country]</w:t>
          </w:r>
        </w:p>
      </w:docPartBody>
    </w:docPart>
    <w:docPart>
      <w:docPartPr>
        <w:name w:val="B0A4387027934295BDC48CB1EE8823AC"/>
        <w:category>
          <w:name w:val="Загальні"/>
          <w:gallery w:val="placeholder"/>
        </w:category>
        <w:types>
          <w:type w:val="bbPlcHdr"/>
        </w:types>
        <w:behaviors>
          <w:behavior w:val="content"/>
        </w:behaviors>
        <w:guid w:val="{631B18BD-845C-4FA9-90AB-278253D048D4}"/>
      </w:docPartPr>
      <w:docPartBody>
        <w:p w:rsidR="00EF68B2" w:rsidRDefault="00C5568C" w:rsidP="00C5568C">
          <w:pPr>
            <w:pStyle w:val="B0A4387027934295BDC48CB1EE8823AC"/>
          </w:pPr>
          <w:r w:rsidRPr="008A7B5D">
            <w:rPr>
              <w:rStyle w:val="a3"/>
              <w:color w:val="00B050"/>
              <w:lang w:val="en-US"/>
            </w:rPr>
            <w:t>[Insert Start Date]</w:t>
          </w:r>
        </w:p>
      </w:docPartBody>
    </w:docPart>
    <w:docPart>
      <w:docPartPr>
        <w:name w:val="22F9D4E5EDEE480ABC468328A5CD18B9"/>
        <w:category>
          <w:name w:val="Загальні"/>
          <w:gallery w:val="placeholder"/>
        </w:category>
        <w:types>
          <w:type w:val="bbPlcHdr"/>
        </w:types>
        <w:behaviors>
          <w:behavior w:val="content"/>
        </w:behaviors>
        <w:guid w:val="{33174E99-208A-442A-BE54-EBE22A48DDB8}"/>
      </w:docPartPr>
      <w:docPartBody>
        <w:p w:rsidR="00EF68B2" w:rsidRDefault="00C5568C" w:rsidP="00C5568C">
          <w:pPr>
            <w:pStyle w:val="22F9D4E5EDEE480ABC468328A5CD18B9"/>
          </w:pPr>
          <w:r w:rsidRPr="008A7B5D">
            <w:rPr>
              <w:rStyle w:val="a3"/>
              <w:color w:val="00B050"/>
              <w:lang w:val="en-US"/>
            </w:rPr>
            <w:t xml:space="preserve">[Insert </w:t>
          </w:r>
          <w:r>
            <w:rPr>
              <w:rStyle w:val="a3"/>
              <w:color w:val="00B050"/>
              <w:lang w:val="en-US"/>
            </w:rPr>
            <w:t>End</w:t>
          </w:r>
          <w:r w:rsidRPr="008A7B5D">
            <w:rPr>
              <w:rStyle w:val="a3"/>
              <w:color w:val="00B050"/>
              <w:lang w:val="en-US"/>
            </w:rPr>
            <w:t xml:space="preserve"> Date]</w:t>
          </w:r>
        </w:p>
      </w:docPartBody>
    </w:docPart>
    <w:docPart>
      <w:docPartPr>
        <w:name w:val="2F7A010770D04099AAB0C9655A3D73B8"/>
        <w:category>
          <w:name w:val="Загальні"/>
          <w:gallery w:val="placeholder"/>
        </w:category>
        <w:types>
          <w:type w:val="bbPlcHdr"/>
        </w:types>
        <w:behaviors>
          <w:behavior w:val="content"/>
        </w:behaviors>
        <w:guid w:val="{9D8F170D-BA8F-480E-9741-20F4573355CF}"/>
      </w:docPartPr>
      <w:docPartBody>
        <w:p w:rsidR="00EF68B2" w:rsidRDefault="00C5568C" w:rsidP="00C5568C">
          <w:pPr>
            <w:pStyle w:val="2F7A010770D04099AAB0C9655A3D73B8"/>
          </w:pPr>
          <w:r w:rsidRPr="00AF70EF">
            <w:rPr>
              <w:color w:val="00B050"/>
              <w:lang w:val="en-US"/>
            </w:rPr>
            <w:t>[Insert: Total number of days]</w:t>
          </w:r>
        </w:p>
      </w:docPartBody>
    </w:docPart>
    <w:docPart>
      <w:docPartPr>
        <w:name w:val="DE4F983F105E48DEBB5ED12FF7C2474F"/>
        <w:category>
          <w:name w:val="Загальні"/>
          <w:gallery w:val="placeholder"/>
        </w:category>
        <w:types>
          <w:type w:val="bbPlcHdr"/>
        </w:types>
        <w:behaviors>
          <w:behavior w:val="content"/>
        </w:behaviors>
        <w:guid w:val="{45BEC8B7-1797-424E-9CAC-022650F70DC9}"/>
      </w:docPartPr>
      <w:docPartBody>
        <w:p w:rsidR="00EF68B2" w:rsidRDefault="00C5568C" w:rsidP="00C5568C">
          <w:pPr>
            <w:pStyle w:val="DE4F983F105E48DEBB5ED12FF7C2474F"/>
          </w:pPr>
          <w:r w:rsidRPr="00EB067D">
            <w:rPr>
              <w:color w:val="00B050"/>
              <w:lang w:val="en-US"/>
            </w:rPr>
            <w:t>[Insert: Total number of days]</w:t>
          </w:r>
          <w:r w:rsidRPr="00EB067D">
            <w:rPr>
              <w:rStyle w:val="a3"/>
              <w:color w:val="00B050"/>
              <w:lang w:val="en-US"/>
            </w:rPr>
            <w:t>.</w:t>
          </w:r>
        </w:p>
      </w:docPartBody>
    </w:docPart>
    <w:docPart>
      <w:docPartPr>
        <w:name w:val="930A6EF722114C0A97D32D52A7F8D824"/>
        <w:category>
          <w:name w:val="Загальні"/>
          <w:gallery w:val="placeholder"/>
        </w:category>
        <w:types>
          <w:type w:val="bbPlcHdr"/>
        </w:types>
        <w:behaviors>
          <w:behavior w:val="content"/>
        </w:behaviors>
        <w:guid w:val="{2BCD171B-E8A9-4BE9-A9FD-132557841932}"/>
      </w:docPartPr>
      <w:docPartBody>
        <w:p w:rsidR="00EF68B2" w:rsidRDefault="00C5568C" w:rsidP="00C5568C">
          <w:pPr>
            <w:pStyle w:val="930A6EF722114C0A97D32D52A7F8D824"/>
          </w:pPr>
          <w:r w:rsidRPr="00EB067D">
            <w:rPr>
              <w:color w:val="00B050"/>
            </w:rPr>
            <w:t>[Insert: the name Local partner country]</w:t>
          </w:r>
        </w:p>
      </w:docPartBody>
    </w:docPart>
    <w:docPart>
      <w:docPartPr>
        <w:name w:val="FF5CFD40EC344EF28AE39E17B36FDC82"/>
        <w:category>
          <w:name w:val="Загальні"/>
          <w:gallery w:val="placeholder"/>
        </w:category>
        <w:types>
          <w:type w:val="bbPlcHdr"/>
        </w:types>
        <w:behaviors>
          <w:behavior w:val="content"/>
        </w:behaviors>
        <w:guid w:val="{07BB0B50-3CE8-4727-9329-8DC98BAE63E8}"/>
      </w:docPartPr>
      <w:docPartBody>
        <w:p w:rsidR="00EF68B2" w:rsidRDefault="00C5568C" w:rsidP="00C5568C">
          <w:pPr>
            <w:pStyle w:val="FF5CFD40EC344EF28AE39E17B36FDC82"/>
          </w:pPr>
          <w:r w:rsidRPr="00EB067D">
            <w:rPr>
              <w:color w:val="00B050"/>
              <w:lang w:val="en-US"/>
            </w:rPr>
            <w:t>[Insert: Total number of days]</w:t>
          </w:r>
          <w:r w:rsidRPr="00EB067D">
            <w:rPr>
              <w:rStyle w:val="a3"/>
              <w:lang w:val="en-US"/>
            </w:rPr>
            <w:t>.</w:t>
          </w:r>
        </w:p>
      </w:docPartBody>
    </w:docPart>
    <w:docPart>
      <w:docPartPr>
        <w:name w:val="1D87783731D64451A4D96221E3EA8356"/>
        <w:category>
          <w:name w:val="Загальні"/>
          <w:gallery w:val="placeholder"/>
        </w:category>
        <w:types>
          <w:type w:val="bbPlcHdr"/>
        </w:types>
        <w:behaviors>
          <w:behavior w:val="content"/>
        </w:behaviors>
        <w:guid w:val="{151CD334-5002-4189-AC9F-C362746D3943}"/>
      </w:docPartPr>
      <w:docPartBody>
        <w:p w:rsidR="00EF68B2" w:rsidRDefault="00C5568C" w:rsidP="00C5568C">
          <w:pPr>
            <w:pStyle w:val="1D87783731D64451A4D96221E3EA8356"/>
          </w:pPr>
          <w:r w:rsidRPr="00EB067D">
            <w:rPr>
              <w:color w:val="00B050"/>
            </w:rPr>
            <w:t>[Insert: The name Local partner country]</w:t>
          </w:r>
        </w:p>
      </w:docPartBody>
    </w:docPart>
    <w:docPart>
      <w:docPartPr>
        <w:name w:val="1123F2EFD42D4E1ABC937C0B4EA46E44"/>
        <w:category>
          <w:name w:val="Загальні"/>
          <w:gallery w:val="placeholder"/>
        </w:category>
        <w:types>
          <w:type w:val="bbPlcHdr"/>
        </w:types>
        <w:behaviors>
          <w:behavior w:val="content"/>
        </w:behaviors>
        <w:guid w:val="{185D7E64-D69F-420C-89AC-D1DE96EE7ABF}"/>
      </w:docPartPr>
      <w:docPartBody>
        <w:p w:rsidR="00EF68B2" w:rsidRDefault="00C5568C" w:rsidP="00C5568C">
          <w:pPr>
            <w:pStyle w:val="1123F2EFD42D4E1ABC937C0B4EA46E44"/>
          </w:pPr>
          <w:r w:rsidRPr="00EB067D">
            <w:rPr>
              <w:color w:val="00B050"/>
            </w:rPr>
            <w:t>[Insert:  the name of Location/City]</w:t>
          </w:r>
        </w:p>
      </w:docPartBody>
    </w:docPart>
    <w:docPart>
      <w:docPartPr>
        <w:name w:val="49504278F7424B0B93E2772E20AC79C3"/>
        <w:category>
          <w:name w:val="Загальні"/>
          <w:gallery w:val="placeholder"/>
        </w:category>
        <w:types>
          <w:type w:val="bbPlcHdr"/>
        </w:types>
        <w:behaviors>
          <w:behavior w:val="content"/>
        </w:behaviors>
        <w:guid w:val="{3156B1BE-BDDC-4CA0-86C7-EA04B2546F51}"/>
      </w:docPartPr>
      <w:docPartBody>
        <w:p w:rsidR="00EF68B2" w:rsidRDefault="00C5568C" w:rsidP="00C5568C">
          <w:pPr>
            <w:pStyle w:val="49504278F7424B0B93E2772E20AC79C3"/>
          </w:pPr>
          <w:r w:rsidRPr="00EB067D">
            <w:rPr>
              <w:color w:val="00B050"/>
            </w:rPr>
            <w:t>[Insert:  The name of Local partner country]</w:t>
          </w:r>
        </w:p>
      </w:docPartBody>
    </w:docPart>
    <w:docPart>
      <w:docPartPr>
        <w:name w:val="11E679112A2644CAB7708E2DB496B64D"/>
        <w:category>
          <w:name w:val="Загальні"/>
          <w:gallery w:val="placeholder"/>
        </w:category>
        <w:types>
          <w:type w:val="bbPlcHdr"/>
        </w:types>
        <w:behaviors>
          <w:behavior w:val="content"/>
        </w:behaviors>
        <w:guid w:val="{055799C5-BCFD-4A44-B021-52C1318A1A6C}"/>
      </w:docPartPr>
      <w:docPartBody>
        <w:p w:rsidR="00EF68B2" w:rsidRDefault="00C5568C" w:rsidP="00C5568C">
          <w:pPr>
            <w:pStyle w:val="11E679112A2644CAB7708E2DB496B64D"/>
          </w:pPr>
          <w:r w:rsidRPr="00EB067D">
            <w:rPr>
              <w:color w:val="00B050"/>
              <w:lang w:val="en-US"/>
            </w:rPr>
            <w:t>[Insert:  Total number of days]</w:t>
          </w:r>
        </w:p>
      </w:docPartBody>
    </w:docPart>
    <w:docPart>
      <w:docPartPr>
        <w:name w:val="787FA46FC5D64D5CB8750565597FBD1B"/>
        <w:category>
          <w:name w:val="Загальні"/>
          <w:gallery w:val="placeholder"/>
        </w:category>
        <w:types>
          <w:type w:val="bbPlcHdr"/>
        </w:types>
        <w:behaviors>
          <w:behavior w:val="content"/>
        </w:behaviors>
        <w:guid w:val="{3D0ED856-FA95-4201-9E56-6A0684F8EE8A}"/>
      </w:docPartPr>
      <w:docPartBody>
        <w:p w:rsidR="00EF68B2" w:rsidRDefault="00C5568C" w:rsidP="00C5568C">
          <w:pPr>
            <w:pStyle w:val="787FA46FC5D64D5CB8750565597FBD1B"/>
          </w:pPr>
          <w:r w:rsidRPr="008A7B5D">
            <w:rPr>
              <w:rStyle w:val="a3"/>
              <w:color w:val="00B050"/>
              <w:lang w:val="en-US"/>
            </w:rPr>
            <w:t>[Insert Date]</w:t>
          </w:r>
        </w:p>
      </w:docPartBody>
    </w:docPart>
    <w:docPart>
      <w:docPartPr>
        <w:name w:val="FE434574B6E14063B959FAA21A5D4DB6"/>
        <w:category>
          <w:name w:val="Загальні"/>
          <w:gallery w:val="placeholder"/>
        </w:category>
        <w:types>
          <w:type w:val="bbPlcHdr"/>
        </w:types>
        <w:behaviors>
          <w:behavior w:val="content"/>
        </w:behaviors>
        <w:guid w:val="{1909BEBB-1ADF-445C-83FF-2EBF6BE6EDD3}"/>
      </w:docPartPr>
      <w:docPartBody>
        <w:p w:rsidR="00EF68B2" w:rsidRDefault="00C5568C" w:rsidP="00C5568C">
          <w:pPr>
            <w:pStyle w:val="FE434574B6E14063B959FAA21A5D4DB6"/>
          </w:pPr>
          <w:r w:rsidRPr="00EB067D">
            <w:rPr>
              <w:color w:val="00B050"/>
            </w:rPr>
            <w:t>[Insert: Field/Sector/Program competence]</w:t>
          </w:r>
        </w:p>
      </w:docPartBody>
    </w:docPart>
    <w:docPart>
      <w:docPartPr>
        <w:name w:val="AED5568F151E4326B86B358DA56550D0"/>
        <w:category>
          <w:name w:val="Загальні"/>
          <w:gallery w:val="placeholder"/>
        </w:category>
        <w:types>
          <w:type w:val="bbPlcHdr"/>
        </w:types>
        <w:behaviors>
          <w:behavior w:val="content"/>
        </w:behaviors>
        <w:guid w:val="{25C772F6-3423-4C01-AEA4-1C40E247801E}"/>
      </w:docPartPr>
      <w:docPartBody>
        <w:p w:rsidR="00EF68B2" w:rsidRDefault="00C5568C" w:rsidP="00C5568C">
          <w:pPr>
            <w:pStyle w:val="AED5568F151E4326B86B358DA56550D0"/>
          </w:pPr>
          <w:r w:rsidRPr="006C337C">
            <w:rPr>
              <w:color w:val="5B9BD5" w:themeColor="accent1"/>
            </w:rPr>
            <w:t>[Required / Optional]</w:t>
          </w:r>
        </w:p>
      </w:docPartBody>
    </w:docPart>
    <w:docPart>
      <w:docPartPr>
        <w:name w:val="FC09208307EB41DEA018D4BE9ED1F37B"/>
        <w:category>
          <w:name w:val="Загальні"/>
          <w:gallery w:val="placeholder"/>
        </w:category>
        <w:types>
          <w:type w:val="bbPlcHdr"/>
        </w:types>
        <w:behaviors>
          <w:behavior w:val="content"/>
        </w:behaviors>
        <w:guid w:val="{01DCD9D7-22DE-48B5-B5DD-A24BDCB7AD0D}"/>
      </w:docPartPr>
      <w:docPartBody>
        <w:p w:rsidR="00EF68B2" w:rsidRDefault="00C5568C" w:rsidP="00C5568C">
          <w:pPr>
            <w:pStyle w:val="FC09208307EB41DEA018D4BE9ED1F37B"/>
          </w:pPr>
          <w:r w:rsidRPr="006C337C">
            <w:rPr>
              <w:color w:val="5B9BD5" w:themeColor="accent1"/>
            </w:rPr>
            <w:t>[Required / Optional]</w:t>
          </w:r>
        </w:p>
      </w:docPartBody>
    </w:docPart>
    <w:docPart>
      <w:docPartPr>
        <w:name w:val="566C2C58573740A6BC2FF1775B6D90BF"/>
        <w:category>
          <w:name w:val="Загальні"/>
          <w:gallery w:val="placeholder"/>
        </w:category>
        <w:types>
          <w:type w:val="bbPlcHdr"/>
        </w:types>
        <w:behaviors>
          <w:behavior w:val="content"/>
        </w:behaviors>
        <w:guid w:val="{435BB4F2-EE83-44D8-B3F0-E115580F1803}"/>
      </w:docPartPr>
      <w:docPartBody>
        <w:p w:rsidR="00EF68B2" w:rsidRDefault="00C5568C" w:rsidP="00C5568C">
          <w:pPr>
            <w:pStyle w:val="566C2C58573740A6BC2FF1775B6D90BF"/>
          </w:pPr>
          <w:r w:rsidRPr="006C337C">
            <w:rPr>
              <w:color w:val="5B9BD5" w:themeColor="accent1"/>
            </w:rPr>
            <w:t>[Required / Optional]</w:t>
          </w:r>
        </w:p>
      </w:docPartBody>
    </w:docPart>
    <w:docPart>
      <w:docPartPr>
        <w:name w:val="DEE3E0766BF34E369EEC81113E1462AE"/>
        <w:category>
          <w:name w:val="Загальні"/>
          <w:gallery w:val="placeholder"/>
        </w:category>
        <w:types>
          <w:type w:val="bbPlcHdr"/>
        </w:types>
        <w:behaviors>
          <w:behavior w:val="content"/>
        </w:behaviors>
        <w:guid w:val="{99961FA3-9DC4-41C1-9B91-C1373647D3BA}"/>
      </w:docPartPr>
      <w:docPartBody>
        <w:p w:rsidR="00EF68B2" w:rsidRDefault="00C5568C" w:rsidP="00C5568C">
          <w:pPr>
            <w:pStyle w:val="DEE3E0766BF34E369EEC81113E1462AE"/>
          </w:pPr>
          <w:r w:rsidRPr="006C337C">
            <w:rPr>
              <w:color w:val="5B9BD5" w:themeColor="accent1"/>
            </w:rPr>
            <w:t>[Required / Optional]</w:t>
          </w:r>
        </w:p>
      </w:docPartBody>
    </w:docPart>
    <w:docPart>
      <w:docPartPr>
        <w:name w:val="E7B70428DB7747098F882E1BA5570C9C"/>
        <w:category>
          <w:name w:val="Загальні"/>
          <w:gallery w:val="placeholder"/>
        </w:category>
        <w:types>
          <w:type w:val="bbPlcHdr"/>
        </w:types>
        <w:behaviors>
          <w:behavior w:val="content"/>
        </w:behaviors>
        <w:guid w:val="{12367ED2-DE96-47C8-B613-548A59649B41}"/>
      </w:docPartPr>
      <w:docPartBody>
        <w:p w:rsidR="00EF68B2" w:rsidRDefault="00C5568C" w:rsidP="00C5568C">
          <w:pPr>
            <w:pStyle w:val="E7B70428DB7747098F882E1BA5570C9C"/>
          </w:pPr>
          <w:r w:rsidRPr="00EB067D">
            <w:rPr>
              <w:color w:val="00B050"/>
            </w:rPr>
            <w:t>[Insert: The Language of proficiency required]</w:t>
          </w:r>
        </w:p>
      </w:docPartBody>
    </w:docPart>
    <w:docPart>
      <w:docPartPr>
        <w:name w:val="39D10C41EE224A5383815A18ED7B4C91"/>
        <w:category>
          <w:name w:val="Загальні"/>
          <w:gallery w:val="placeholder"/>
        </w:category>
        <w:types>
          <w:type w:val="bbPlcHdr"/>
        </w:types>
        <w:behaviors>
          <w:behavior w:val="content"/>
        </w:behaviors>
        <w:guid w:val="{07139A6D-7DF0-4C87-81C7-924BD997B644}"/>
      </w:docPartPr>
      <w:docPartBody>
        <w:p w:rsidR="00EF68B2" w:rsidRDefault="00C5568C" w:rsidP="00C5568C">
          <w:pPr>
            <w:pStyle w:val="39D10C41EE224A5383815A18ED7B4C91"/>
          </w:pPr>
          <w:r w:rsidRPr="00EB067D">
            <w:rPr>
              <w:color w:val="00B050"/>
            </w:rPr>
            <w:t>[Insert: Language]</w:t>
          </w:r>
        </w:p>
      </w:docPartBody>
    </w:docPart>
    <w:docPart>
      <w:docPartPr>
        <w:name w:val="412AA881946F4DF39526E3F447965A48"/>
        <w:category>
          <w:name w:val="Загальні"/>
          <w:gallery w:val="placeholder"/>
        </w:category>
        <w:types>
          <w:type w:val="bbPlcHdr"/>
        </w:types>
        <w:behaviors>
          <w:behavior w:val="content"/>
        </w:behaviors>
        <w:guid w:val="{3C236D86-63BD-4FB5-B335-F7DD791F84FC}"/>
      </w:docPartPr>
      <w:docPartBody>
        <w:p w:rsidR="00EF68B2" w:rsidRDefault="00C5568C" w:rsidP="00C5568C">
          <w:pPr>
            <w:pStyle w:val="412AA881946F4DF39526E3F447965A48"/>
          </w:pPr>
          <w:r w:rsidRPr="006C337C">
            <w:rPr>
              <w:color w:val="5B9BD5" w:themeColor="accent1"/>
            </w:rPr>
            <w:t>[Required / Optional]</w:t>
          </w:r>
        </w:p>
      </w:docPartBody>
    </w:docPart>
    <w:docPart>
      <w:docPartPr>
        <w:name w:val="42D269FAF7544243B9486AD33E73162F"/>
        <w:category>
          <w:name w:val="Загальні"/>
          <w:gallery w:val="placeholder"/>
        </w:category>
        <w:types>
          <w:type w:val="bbPlcHdr"/>
        </w:types>
        <w:behaviors>
          <w:behavior w:val="content"/>
        </w:behaviors>
        <w:guid w:val="{A6BC9992-0593-44F7-933F-DFA75EED0E34}"/>
      </w:docPartPr>
      <w:docPartBody>
        <w:p w:rsidR="00EF68B2" w:rsidRDefault="00C5568C" w:rsidP="00C5568C">
          <w:pPr>
            <w:pStyle w:val="42D269FAF7544243B9486AD33E73162F"/>
          </w:pPr>
          <w:r w:rsidRPr="00EB067D">
            <w:rPr>
              <w:color w:val="00B050"/>
            </w:rPr>
            <w:t>[Insert: Country/Region]</w:t>
          </w:r>
        </w:p>
      </w:docPartBody>
    </w:docPart>
    <w:docPart>
      <w:docPartPr>
        <w:name w:val="D9BFBCE4D529427FA446A3E53EFDEF99"/>
        <w:category>
          <w:name w:val="Загальні"/>
          <w:gallery w:val="placeholder"/>
        </w:category>
        <w:types>
          <w:type w:val="bbPlcHdr"/>
        </w:types>
        <w:behaviors>
          <w:behavior w:val="content"/>
        </w:behaviors>
        <w:guid w:val="{B9C086D1-974B-47CA-8043-51B914E598FA}"/>
      </w:docPartPr>
      <w:docPartBody>
        <w:p w:rsidR="00EF68B2" w:rsidRDefault="00C5568C" w:rsidP="00C5568C">
          <w:pPr>
            <w:pStyle w:val="D9BFBCE4D529427FA446A3E53EFDEF99"/>
          </w:pPr>
          <w:r w:rsidRPr="006C337C">
            <w:rPr>
              <w:color w:val="5B9BD5" w:themeColor="accent1"/>
            </w:rPr>
            <w:t>[Required / Optional]</w:t>
          </w:r>
        </w:p>
      </w:docPartBody>
    </w:docPart>
    <w:docPart>
      <w:docPartPr>
        <w:name w:val="EBDD1342455E4EB8B60D2A98A418AAE3"/>
        <w:category>
          <w:name w:val="Загальні"/>
          <w:gallery w:val="placeholder"/>
        </w:category>
        <w:types>
          <w:type w:val="bbPlcHdr"/>
        </w:types>
        <w:behaviors>
          <w:behavior w:val="content"/>
        </w:behaviors>
        <w:guid w:val="{2D888473-8597-49FD-8D6C-05788E92DC67}"/>
      </w:docPartPr>
      <w:docPartBody>
        <w:p w:rsidR="00EF68B2" w:rsidRDefault="00C5568C" w:rsidP="00C5568C">
          <w:pPr>
            <w:pStyle w:val="EBDD1342455E4EB8B60D2A98A418AAE3"/>
          </w:pPr>
          <w:r w:rsidRPr="006C337C">
            <w:rPr>
              <w:color w:val="5B9BD5" w:themeColor="accent1"/>
            </w:rPr>
            <w:t>[Required / Optional]</w:t>
          </w:r>
        </w:p>
      </w:docPartBody>
    </w:docPart>
    <w:docPart>
      <w:docPartPr>
        <w:name w:val="AF9DFD0FD41B4218969A9CD04B22E212"/>
        <w:category>
          <w:name w:val="Загальні"/>
          <w:gallery w:val="placeholder"/>
        </w:category>
        <w:types>
          <w:type w:val="bbPlcHdr"/>
        </w:types>
        <w:behaviors>
          <w:behavior w:val="content"/>
        </w:behaviors>
        <w:guid w:val="{50EEADB5-BF40-41E0-9E2C-B31DC08232A6}"/>
      </w:docPartPr>
      <w:docPartBody>
        <w:p w:rsidR="00EF68B2" w:rsidRDefault="00C5568C" w:rsidP="00C5568C">
          <w:pPr>
            <w:pStyle w:val="AF9DFD0FD41B4218969A9CD04B22E212"/>
          </w:pPr>
          <w:r w:rsidRPr="006C337C">
            <w:rPr>
              <w:color w:val="5B9BD5" w:themeColor="accent1"/>
            </w:rPr>
            <w:t>[Required / Optional]</w:t>
          </w:r>
        </w:p>
      </w:docPartBody>
    </w:docPart>
    <w:docPart>
      <w:docPartPr>
        <w:name w:val="094214969AB94E9AB4F0EEAB308FA059"/>
        <w:category>
          <w:name w:val="Загальні"/>
          <w:gallery w:val="placeholder"/>
        </w:category>
        <w:types>
          <w:type w:val="bbPlcHdr"/>
        </w:types>
        <w:behaviors>
          <w:behavior w:val="content"/>
        </w:behaviors>
        <w:guid w:val="{0A82E6BF-5CEA-4B79-9D27-5CB15A497521}"/>
      </w:docPartPr>
      <w:docPartBody>
        <w:p w:rsidR="00EF68B2" w:rsidRDefault="00C5568C" w:rsidP="00C5568C">
          <w:pPr>
            <w:pStyle w:val="094214969AB94E9AB4F0EEAB308FA059"/>
          </w:pPr>
          <w:r w:rsidRPr="00677805">
            <w:rPr>
              <w:rStyle w:val="a3"/>
            </w:rPr>
            <w:t>Klicken Sie hier, um Text einzugeben.</w:t>
          </w:r>
        </w:p>
      </w:docPartBody>
    </w:docPart>
    <w:docPart>
      <w:docPartPr>
        <w:name w:val="F1F14624C69F400FABCE18963741AEAC"/>
        <w:category>
          <w:name w:val="Загальні"/>
          <w:gallery w:val="placeholder"/>
        </w:category>
        <w:types>
          <w:type w:val="bbPlcHdr"/>
        </w:types>
        <w:behaviors>
          <w:behavior w:val="content"/>
        </w:behaviors>
        <w:guid w:val="{0F0CCDE1-F70A-4DEC-88A8-61F280B14835}"/>
      </w:docPartPr>
      <w:docPartBody>
        <w:p w:rsidR="00EF68B2" w:rsidRDefault="00C5568C" w:rsidP="00C5568C">
          <w:pPr>
            <w:pStyle w:val="F1F14624C69F400FABCE18963741AEAC"/>
          </w:pPr>
          <w:r w:rsidRPr="00FC5890">
            <w:rPr>
              <w:rStyle w:val="a3"/>
              <w:rFonts w:cstheme="minorHAnsi"/>
              <w:color w:val="00B050"/>
            </w:rPr>
            <w:t>[</w:t>
          </w:r>
          <w:r>
            <w:rPr>
              <w:rStyle w:val="a3"/>
              <w:rFonts w:cstheme="minorHAnsi"/>
              <w:color w:val="00B050"/>
            </w:rPr>
            <w:t>mm.dd.yyy</w:t>
          </w:r>
          <w:r w:rsidRPr="00FC5890">
            <w:rPr>
              <w:rStyle w:val="a3"/>
              <w:rFonts w:cstheme="minorHAnsi"/>
              <w:color w:val="00B050"/>
            </w:rPr>
            <w:t>]</w:t>
          </w:r>
        </w:p>
      </w:docPartBody>
    </w:docPart>
    <w:docPart>
      <w:docPartPr>
        <w:name w:val="980784CC96A3400684972CEB5F618B57"/>
        <w:category>
          <w:name w:val="Загальні"/>
          <w:gallery w:val="placeholder"/>
        </w:category>
        <w:types>
          <w:type w:val="bbPlcHdr"/>
        </w:types>
        <w:behaviors>
          <w:behavior w:val="content"/>
        </w:behaviors>
        <w:guid w:val="{DBA87254-0A74-4D22-A869-25CCB15AEC35}"/>
      </w:docPartPr>
      <w:docPartBody>
        <w:p w:rsidR="00EF68B2" w:rsidRDefault="00C5568C" w:rsidP="00C5568C">
          <w:pPr>
            <w:pStyle w:val="980784CC96A3400684972CEB5F618B57"/>
          </w:pPr>
          <w:r w:rsidRPr="00EB067D">
            <w:rPr>
              <w:color w:val="00B050"/>
            </w:rPr>
            <w:t>[Insert: Area, Program, etc.]</w:t>
          </w:r>
        </w:p>
      </w:docPartBody>
    </w:docPart>
    <w:docPart>
      <w:docPartPr>
        <w:name w:val="E7A6EB84E2134058B7DB6149EB2B96F9"/>
        <w:category>
          <w:name w:val="Загальні"/>
          <w:gallery w:val="placeholder"/>
        </w:category>
        <w:types>
          <w:type w:val="bbPlcHdr"/>
        </w:types>
        <w:behaviors>
          <w:behavior w:val="content"/>
        </w:behaviors>
        <w:guid w:val="{DE247877-7E2E-4362-8E7C-A085C3180B5F}"/>
      </w:docPartPr>
      <w:docPartBody>
        <w:p w:rsidR="00EF68B2" w:rsidRDefault="00C5568C" w:rsidP="00C5568C">
          <w:pPr>
            <w:pStyle w:val="E7A6EB84E2134058B7DB6149EB2B96F9"/>
          </w:pPr>
          <w:r w:rsidRPr="00EB067D">
            <w:rPr>
              <w:color w:val="00B050"/>
            </w:rPr>
            <w:t>[Insert: the total days of the evaluation]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8C"/>
    <w:rsid w:val="002758F5"/>
    <w:rsid w:val="005F66DC"/>
    <w:rsid w:val="0065026F"/>
    <w:rsid w:val="00A63BB7"/>
    <w:rsid w:val="00C5568C"/>
    <w:rsid w:val="00EF68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568C"/>
    <w:rPr>
      <w:color w:val="808080"/>
    </w:rPr>
  </w:style>
  <w:style w:type="paragraph" w:customStyle="1" w:styleId="718152F3F58E4D9D9E8792B9159C9BAD">
    <w:name w:val="718152F3F58E4D9D9E8792B9159C9BAD"/>
    <w:rsid w:val="00C5568C"/>
  </w:style>
  <w:style w:type="paragraph" w:customStyle="1" w:styleId="6B02E9E9419C4D1992D99686C14295FB">
    <w:name w:val="6B02E9E9419C4D1992D99686C14295FB"/>
    <w:rsid w:val="00C5568C"/>
  </w:style>
  <w:style w:type="paragraph" w:customStyle="1" w:styleId="F8ED68977585468F89ABA7722B981309">
    <w:name w:val="F8ED68977585468F89ABA7722B981309"/>
    <w:rsid w:val="00C5568C"/>
  </w:style>
  <w:style w:type="paragraph" w:customStyle="1" w:styleId="2F8F8FD954FB45A19FEEE8BAB85D6C73">
    <w:name w:val="2F8F8FD954FB45A19FEEE8BAB85D6C73"/>
    <w:rsid w:val="00C5568C"/>
  </w:style>
  <w:style w:type="paragraph" w:customStyle="1" w:styleId="371864FC2A424EDE811F29DC6DCFE0C1">
    <w:name w:val="371864FC2A424EDE811F29DC6DCFE0C1"/>
    <w:rsid w:val="00C5568C"/>
  </w:style>
  <w:style w:type="paragraph" w:customStyle="1" w:styleId="5885572A5E2B4BCF9D8CDFACAE80E488">
    <w:name w:val="5885572A5E2B4BCF9D8CDFACAE80E488"/>
    <w:rsid w:val="00C5568C"/>
    <w:rPr>
      <w:lang w:val="en-US" w:eastAsia="en-US"/>
    </w:rPr>
  </w:style>
  <w:style w:type="paragraph" w:customStyle="1" w:styleId="8DEE6A6C3EB0429796E5D697EAA07CAD">
    <w:name w:val="8DEE6A6C3EB0429796E5D697EAA07CAD"/>
    <w:rsid w:val="00C5568C"/>
  </w:style>
  <w:style w:type="paragraph" w:customStyle="1" w:styleId="F371FBAA54A14E349AD34901DDDA85DC">
    <w:name w:val="F371FBAA54A14E349AD34901DDDA85DC"/>
    <w:rsid w:val="00C5568C"/>
  </w:style>
  <w:style w:type="paragraph" w:customStyle="1" w:styleId="3AB38C72F7224ADA85398E17DDBAE7E9">
    <w:name w:val="3AB38C72F7224ADA85398E17DDBAE7E9"/>
    <w:rsid w:val="00C5568C"/>
  </w:style>
  <w:style w:type="paragraph" w:customStyle="1" w:styleId="3A7B67CA1D1D4DA7AB6246B0CEFE3DC3">
    <w:name w:val="3A7B67CA1D1D4DA7AB6246B0CEFE3DC3"/>
    <w:rsid w:val="00C5568C"/>
  </w:style>
  <w:style w:type="paragraph" w:customStyle="1" w:styleId="B463B964A7BA4183B0DD53CFC136F8AE">
    <w:name w:val="B463B964A7BA4183B0DD53CFC136F8AE"/>
    <w:rsid w:val="00C5568C"/>
  </w:style>
  <w:style w:type="paragraph" w:customStyle="1" w:styleId="B31BFEB2425D4489B63696F0CE1B036B">
    <w:name w:val="B31BFEB2425D4489B63696F0CE1B036B"/>
    <w:rsid w:val="00C5568C"/>
  </w:style>
  <w:style w:type="paragraph" w:customStyle="1" w:styleId="2D1FBF7F8E9841F193AA1368195A21C4">
    <w:name w:val="2D1FBF7F8E9841F193AA1368195A21C4"/>
    <w:rsid w:val="00C5568C"/>
  </w:style>
  <w:style w:type="paragraph" w:customStyle="1" w:styleId="20B8A5E696BD4292B2D7B8D184AC47FC">
    <w:name w:val="20B8A5E696BD4292B2D7B8D184AC47FC"/>
    <w:rsid w:val="00C5568C"/>
  </w:style>
  <w:style w:type="paragraph" w:customStyle="1" w:styleId="98B53BC581D64E26BC9EB40F72DB39A5">
    <w:name w:val="98B53BC581D64E26BC9EB40F72DB39A5"/>
    <w:rsid w:val="00C5568C"/>
  </w:style>
  <w:style w:type="paragraph" w:customStyle="1" w:styleId="14F5DF06894E49B9A8279028AD56985F">
    <w:name w:val="14F5DF06894E49B9A8279028AD56985F"/>
    <w:rsid w:val="00C5568C"/>
  </w:style>
  <w:style w:type="paragraph" w:customStyle="1" w:styleId="4C41ABA1BBAC4499A57830C3ADDC42BF">
    <w:name w:val="4C41ABA1BBAC4499A57830C3ADDC42BF"/>
    <w:rsid w:val="00C5568C"/>
  </w:style>
  <w:style w:type="paragraph" w:customStyle="1" w:styleId="B03E26600DD74DA289687BE8FA52285C">
    <w:name w:val="B03E26600DD74DA289687BE8FA52285C"/>
    <w:rsid w:val="00C5568C"/>
  </w:style>
  <w:style w:type="paragraph" w:customStyle="1" w:styleId="4EB2B871C5314F678EE6DD001724BFAD">
    <w:name w:val="4EB2B871C5314F678EE6DD001724BFAD"/>
    <w:rsid w:val="00C5568C"/>
  </w:style>
  <w:style w:type="paragraph" w:customStyle="1" w:styleId="35D03BF7D0564A0081C3169863097DD4">
    <w:name w:val="35D03BF7D0564A0081C3169863097DD4"/>
    <w:rsid w:val="00C5568C"/>
  </w:style>
  <w:style w:type="paragraph" w:customStyle="1" w:styleId="1515E14AA6B04E8BBD1A73A08D5229B1">
    <w:name w:val="1515E14AA6B04E8BBD1A73A08D5229B1"/>
    <w:rsid w:val="00C5568C"/>
  </w:style>
  <w:style w:type="paragraph" w:customStyle="1" w:styleId="1F00A99CA51440739B814C858DFCAA47">
    <w:name w:val="1F00A99CA51440739B814C858DFCAA47"/>
    <w:rsid w:val="00C5568C"/>
  </w:style>
  <w:style w:type="paragraph" w:customStyle="1" w:styleId="F3E3BCF2433641F38934B20DE244B0E1">
    <w:name w:val="F3E3BCF2433641F38934B20DE244B0E1"/>
    <w:rsid w:val="00C5568C"/>
  </w:style>
  <w:style w:type="paragraph" w:customStyle="1" w:styleId="15244F8D60A34AC7B25B6169204487FC">
    <w:name w:val="15244F8D60A34AC7B25B6169204487FC"/>
    <w:rsid w:val="00C5568C"/>
  </w:style>
  <w:style w:type="paragraph" w:customStyle="1" w:styleId="E0DA7F96108B4C80838498BBD07B4D63">
    <w:name w:val="E0DA7F96108B4C80838498BBD07B4D63"/>
    <w:rsid w:val="00C5568C"/>
  </w:style>
  <w:style w:type="paragraph" w:customStyle="1" w:styleId="91CCA62945A0451DA9651D4595A550CC">
    <w:name w:val="91CCA62945A0451DA9651D4595A550CC"/>
    <w:rsid w:val="00C5568C"/>
  </w:style>
  <w:style w:type="paragraph" w:customStyle="1" w:styleId="3B66F5F493DB4D3D9E7CDC3BB13DE84F">
    <w:name w:val="3B66F5F493DB4D3D9E7CDC3BB13DE84F"/>
    <w:rsid w:val="00C5568C"/>
  </w:style>
  <w:style w:type="paragraph" w:customStyle="1" w:styleId="A59E22971A904CE99D902A046C59AD08">
    <w:name w:val="A59E22971A904CE99D902A046C59AD08"/>
    <w:rsid w:val="00C5568C"/>
  </w:style>
  <w:style w:type="paragraph" w:customStyle="1" w:styleId="9D030ACD7663420CB67BBC20D8680084">
    <w:name w:val="9D030ACD7663420CB67BBC20D8680084"/>
    <w:rsid w:val="00C5568C"/>
  </w:style>
  <w:style w:type="paragraph" w:customStyle="1" w:styleId="C8D15A0F965848C5B39C0B17796324D7">
    <w:name w:val="C8D15A0F965848C5B39C0B17796324D7"/>
    <w:rsid w:val="00C5568C"/>
  </w:style>
  <w:style w:type="paragraph" w:customStyle="1" w:styleId="B0A4387027934295BDC48CB1EE8823AC">
    <w:name w:val="B0A4387027934295BDC48CB1EE8823AC"/>
    <w:rsid w:val="00C5568C"/>
  </w:style>
  <w:style w:type="paragraph" w:customStyle="1" w:styleId="22F9D4E5EDEE480ABC468328A5CD18B9">
    <w:name w:val="22F9D4E5EDEE480ABC468328A5CD18B9"/>
    <w:rsid w:val="00C5568C"/>
  </w:style>
  <w:style w:type="paragraph" w:customStyle="1" w:styleId="2F7A010770D04099AAB0C9655A3D73B8">
    <w:name w:val="2F7A010770D04099AAB0C9655A3D73B8"/>
    <w:rsid w:val="00C5568C"/>
  </w:style>
  <w:style w:type="paragraph" w:customStyle="1" w:styleId="DE4F983F105E48DEBB5ED12FF7C2474F">
    <w:name w:val="DE4F983F105E48DEBB5ED12FF7C2474F"/>
    <w:rsid w:val="00C5568C"/>
  </w:style>
  <w:style w:type="paragraph" w:customStyle="1" w:styleId="930A6EF722114C0A97D32D52A7F8D824">
    <w:name w:val="930A6EF722114C0A97D32D52A7F8D824"/>
    <w:rsid w:val="00C5568C"/>
  </w:style>
  <w:style w:type="paragraph" w:customStyle="1" w:styleId="FF5CFD40EC344EF28AE39E17B36FDC82">
    <w:name w:val="FF5CFD40EC344EF28AE39E17B36FDC82"/>
    <w:rsid w:val="00C5568C"/>
  </w:style>
  <w:style w:type="paragraph" w:customStyle="1" w:styleId="1D87783731D64451A4D96221E3EA8356">
    <w:name w:val="1D87783731D64451A4D96221E3EA8356"/>
    <w:rsid w:val="00C5568C"/>
  </w:style>
  <w:style w:type="paragraph" w:customStyle="1" w:styleId="1123F2EFD42D4E1ABC937C0B4EA46E44">
    <w:name w:val="1123F2EFD42D4E1ABC937C0B4EA46E44"/>
    <w:rsid w:val="00C5568C"/>
  </w:style>
  <w:style w:type="paragraph" w:customStyle="1" w:styleId="49504278F7424B0B93E2772E20AC79C3">
    <w:name w:val="49504278F7424B0B93E2772E20AC79C3"/>
    <w:rsid w:val="00C5568C"/>
  </w:style>
  <w:style w:type="paragraph" w:customStyle="1" w:styleId="11E679112A2644CAB7708E2DB496B64D">
    <w:name w:val="11E679112A2644CAB7708E2DB496B64D"/>
    <w:rsid w:val="00C5568C"/>
  </w:style>
  <w:style w:type="paragraph" w:customStyle="1" w:styleId="787FA46FC5D64D5CB8750565597FBD1B">
    <w:name w:val="787FA46FC5D64D5CB8750565597FBD1B"/>
    <w:rsid w:val="00C5568C"/>
  </w:style>
  <w:style w:type="paragraph" w:customStyle="1" w:styleId="FE434574B6E14063B959FAA21A5D4DB6">
    <w:name w:val="FE434574B6E14063B959FAA21A5D4DB6"/>
    <w:rsid w:val="00C5568C"/>
  </w:style>
  <w:style w:type="paragraph" w:customStyle="1" w:styleId="AED5568F151E4326B86B358DA56550D0">
    <w:name w:val="AED5568F151E4326B86B358DA56550D0"/>
    <w:rsid w:val="00C5568C"/>
  </w:style>
  <w:style w:type="paragraph" w:customStyle="1" w:styleId="FC09208307EB41DEA018D4BE9ED1F37B">
    <w:name w:val="FC09208307EB41DEA018D4BE9ED1F37B"/>
    <w:rsid w:val="00C5568C"/>
  </w:style>
  <w:style w:type="paragraph" w:customStyle="1" w:styleId="566C2C58573740A6BC2FF1775B6D90BF">
    <w:name w:val="566C2C58573740A6BC2FF1775B6D90BF"/>
    <w:rsid w:val="00C5568C"/>
  </w:style>
  <w:style w:type="paragraph" w:customStyle="1" w:styleId="DEE3E0766BF34E369EEC81113E1462AE">
    <w:name w:val="DEE3E0766BF34E369EEC81113E1462AE"/>
    <w:rsid w:val="00C5568C"/>
  </w:style>
  <w:style w:type="paragraph" w:customStyle="1" w:styleId="E7B70428DB7747098F882E1BA5570C9C">
    <w:name w:val="E7B70428DB7747098F882E1BA5570C9C"/>
    <w:rsid w:val="00C5568C"/>
  </w:style>
  <w:style w:type="paragraph" w:customStyle="1" w:styleId="39D10C41EE224A5383815A18ED7B4C91">
    <w:name w:val="39D10C41EE224A5383815A18ED7B4C91"/>
    <w:rsid w:val="00C5568C"/>
  </w:style>
  <w:style w:type="paragraph" w:customStyle="1" w:styleId="412AA881946F4DF39526E3F447965A48">
    <w:name w:val="412AA881946F4DF39526E3F447965A48"/>
    <w:rsid w:val="00C5568C"/>
  </w:style>
  <w:style w:type="paragraph" w:customStyle="1" w:styleId="42D269FAF7544243B9486AD33E73162F">
    <w:name w:val="42D269FAF7544243B9486AD33E73162F"/>
    <w:rsid w:val="00C5568C"/>
  </w:style>
  <w:style w:type="paragraph" w:customStyle="1" w:styleId="D9BFBCE4D529427FA446A3E53EFDEF99">
    <w:name w:val="D9BFBCE4D529427FA446A3E53EFDEF99"/>
    <w:rsid w:val="00C5568C"/>
  </w:style>
  <w:style w:type="paragraph" w:customStyle="1" w:styleId="EBDD1342455E4EB8B60D2A98A418AAE3">
    <w:name w:val="EBDD1342455E4EB8B60D2A98A418AAE3"/>
    <w:rsid w:val="00C5568C"/>
  </w:style>
  <w:style w:type="paragraph" w:customStyle="1" w:styleId="AF9DFD0FD41B4218969A9CD04B22E212">
    <w:name w:val="AF9DFD0FD41B4218969A9CD04B22E212"/>
    <w:rsid w:val="00C5568C"/>
  </w:style>
  <w:style w:type="paragraph" w:customStyle="1" w:styleId="094214969AB94E9AB4F0EEAB308FA059">
    <w:name w:val="094214969AB94E9AB4F0EEAB308FA059"/>
    <w:rsid w:val="00C5568C"/>
  </w:style>
  <w:style w:type="paragraph" w:customStyle="1" w:styleId="F1F14624C69F400FABCE18963741AEAC">
    <w:name w:val="F1F14624C69F400FABCE18963741AEAC"/>
    <w:rsid w:val="00C5568C"/>
  </w:style>
  <w:style w:type="paragraph" w:customStyle="1" w:styleId="980784CC96A3400684972CEB5F618B57">
    <w:name w:val="980784CC96A3400684972CEB5F618B57"/>
    <w:rsid w:val="00C5568C"/>
  </w:style>
  <w:style w:type="paragraph" w:customStyle="1" w:styleId="E7A6EB84E2134058B7DB6149EB2B96F9">
    <w:name w:val="E7A6EB84E2134058B7DB6149EB2B96F9"/>
    <w:rsid w:val="00C5568C"/>
  </w:style>
  <w:style w:type="paragraph" w:customStyle="1" w:styleId="CF434C5F51B4453497D0373E8A40321C">
    <w:name w:val="CF434C5F51B4453497D0373E8A40321C"/>
    <w:rsid w:val="00C5568C"/>
  </w:style>
  <w:style w:type="paragraph" w:customStyle="1" w:styleId="95443A8A70AA483499DDAD0D66C868B1">
    <w:name w:val="95443A8A70AA483499DDAD0D66C868B1"/>
    <w:rsid w:val="00C55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16712</Words>
  <Characters>9526</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Martynenko</dc:creator>
  <cp:keywords/>
  <dc:description/>
  <cp:lastModifiedBy>Yuliia Popova</cp:lastModifiedBy>
  <cp:revision>7</cp:revision>
  <dcterms:created xsi:type="dcterms:W3CDTF">2024-01-23T11:03:00Z</dcterms:created>
  <dcterms:modified xsi:type="dcterms:W3CDTF">2024-01-25T15:40:00Z</dcterms:modified>
</cp:coreProperties>
</file>